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0" w:type="dxa"/>
        <w:tblCellMar>
          <w:top w:w="105" w:type="dxa"/>
          <w:left w:w="105" w:type="dxa"/>
          <w:bottom w:w="105" w:type="dxa"/>
          <w:right w:w="105" w:type="dxa"/>
        </w:tblCellMar>
        <w:tblLook w:val="04A0" w:firstRow="1" w:lastRow="0" w:firstColumn="1" w:lastColumn="0" w:noHBand="0" w:noVBand="1"/>
      </w:tblPr>
      <w:tblGrid>
        <w:gridCol w:w="9720"/>
      </w:tblGrid>
      <w:tr w:rsidR="00FD067E" w:rsidRPr="00C26195" w:rsidTr="00B71541">
        <w:trPr>
          <w:trHeight w:val="855"/>
          <w:tblCellSpacing w:w="0" w:type="dxa"/>
        </w:trPr>
        <w:tc>
          <w:tcPr>
            <w:tcW w:w="9720" w:type="dxa"/>
          </w:tcPr>
          <w:tbl>
            <w:tblPr>
              <w:tblpPr w:leftFromText="180" w:rightFromText="180" w:vertAnchor="text" w:horzAnchor="margin" w:tblpXSpec="right"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tblGrid>
            <w:tr w:rsidR="00EC64D9" w:rsidRPr="00EC64D9" w:rsidTr="00EC64D9">
              <w:trPr>
                <w:trHeight w:val="983"/>
              </w:trPr>
              <w:tc>
                <w:tcPr>
                  <w:tcW w:w="1903" w:type="dxa"/>
                  <w:tcBorders>
                    <w:top w:val="single" w:sz="4" w:space="0" w:color="auto"/>
                    <w:left w:val="single" w:sz="4" w:space="0" w:color="auto"/>
                    <w:bottom w:val="single" w:sz="4" w:space="0" w:color="auto"/>
                    <w:right w:val="single" w:sz="4" w:space="0" w:color="auto"/>
                  </w:tcBorders>
                  <w:hideMark/>
                </w:tcPr>
                <w:p w:rsidR="00EC64D9" w:rsidRPr="00EC64D9" w:rsidRDefault="00EC64D9" w:rsidP="00EC64D9">
                  <w:pPr>
                    <w:pStyle w:val="aa"/>
                    <w:rPr>
                      <w:rFonts w:ascii="Times New Roman" w:hAnsi="Times New Roman"/>
                      <w:b/>
                      <w:color w:val="000000"/>
                      <w:sz w:val="24"/>
                      <w:szCs w:val="24"/>
                    </w:rPr>
                  </w:pPr>
                  <w:r w:rsidRPr="00EC64D9">
                    <w:rPr>
                      <w:rFonts w:ascii="Times New Roman" w:hAnsi="Times New Roman"/>
                      <w:color w:val="000000"/>
                      <w:sz w:val="24"/>
                      <w:szCs w:val="24"/>
                    </w:rPr>
                    <w:t>Проект</w:t>
                  </w:r>
                </w:p>
                <w:p w:rsidR="00EC64D9" w:rsidRPr="00EC64D9" w:rsidRDefault="00EC64D9" w:rsidP="00EC64D9">
                  <w:pPr>
                    <w:pStyle w:val="aa"/>
                    <w:rPr>
                      <w:rFonts w:ascii="Times New Roman" w:hAnsi="Times New Roman"/>
                      <w:b/>
                      <w:color w:val="000000"/>
                      <w:sz w:val="24"/>
                      <w:szCs w:val="24"/>
                      <w:u w:val="single"/>
                    </w:rPr>
                  </w:pPr>
                  <w:r w:rsidRPr="00EC64D9">
                    <w:rPr>
                      <w:rFonts w:ascii="Times New Roman" w:hAnsi="Times New Roman"/>
                      <w:color w:val="000000"/>
                      <w:sz w:val="24"/>
                      <w:szCs w:val="24"/>
                      <w:u w:val="single"/>
                    </w:rPr>
                    <w:t>01-05/2</w:t>
                  </w:r>
                  <w:r>
                    <w:rPr>
                      <w:rFonts w:ascii="Times New Roman" w:hAnsi="Times New Roman"/>
                      <w:color w:val="000000"/>
                      <w:sz w:val="24"/>
                      <w:szCs w:val="24"/>
                      <w:u w:val="single"/>
                    </w:rPr>
                    <w:t>23</w:t>
                  </w:r>
                </w:p>
                <w:p w:rsidR="00EC64D9" w:rsidRPr="00EC64D9" w:rsidRDefault="00EC64D9" w:rsidP="00EC64D9">
                  <w:pPr>
                    <w:pStyle w:val="aa"/>
                    <w:rPr>
                      <w:rFonts w:ascii="Times New Roman" w:hAnsi="Times New Roman"/>
                      <w:b/>
                      <w:color w:val="000000"/>
                      <w:sz w:val="24"/>
                      <w:szCs w:val="24"/>
                    </w:rPr>
                  </w:pPr>
                  <w:r w:rsidRPr="00EC64D9">
                    <w:rPr>
                      <w:rFonts w:ascii="Times New Roman" w:hAnsi="Times New Roman"/>
                      <w:color w:val="000000"/>
                      <w:sz w:val="24"/>
                      <w:szCs w:val="24"/>
                    </w:rPr>
                    <w:t xml:space="preserve">     </w:t>
                  </w:r>
                  <w:r>
                    <w:rPr>
                      <w:rFonts w:ascii="Times New Roman" w:hAnsi="Times New Roman"/>
                      <w:color w:val="000000"/>
                      <w:sz w:val="24"/>
                      <w:szCs w:val="24"/>
                    </w:rPr>
                    <w:t>13</w:t>
                  </w:r>
                  <w:bookmarkStart w:id="0" w:name="_GoBack"/>
                  <w:bookmarkEnd w:id="0"/>
                  <w:r w:rsidRPr="00EC64D9">
                    <w:rPr>
                      <w:rFonts w:ascii="Times New Roman" w:hAnsi="Times New Roman"/>
                      <w:color w:val="000000"/>
                      <w:sz w:val="24"/>
                      <w:szCs w:val="24"/>
                    </w:rPr>
                    <w:t>.12.2017 р.</w:t>
                  </w:r>
                </w:p>
              </w:tc>
            </w:tr>
          </w:tbl>
          <w:p w:rsidR="00FD067E" w:rsidRPr="00C26195" w:rsidRDefault="00EC64D9" w:rsidP="00B7154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D067E" w:rsidRPr="00C26195">
              <w:rPr>
                <w:noProof/>
                <w:color w:val="000000" w:themeColor="text1"/>
                <w:lang w:val="ru-RU" w:eastAsia="ru-RU"/>
              </w:rPr>
              <w:drawing>
                <wp:inline distT="0" distB="0" distL="0" distR="0" wp14:anchorId="2A57C1D1" wp14:editId="03B32614">
                  <wp:extent cx="440055" cy="612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055" cy="612775"/>
                          </a:xfrm>
                          <a:prstGeom prst="rect">
                            <a:avLst/>
                          </a:prstGeom>
                          <a:solidFill>
                            <a:srgbClr val="FFFFFF"/>
                          </a:solidFill>
                          <a:ln>
                            <a:noFill/>
                          </a:ln>
                        </pic:spPr>
                      </pic:pic>
                    </a:graphicData>
                  </a:graphic>
                </wp:inline>
              </w:drawing>
            </w:r>
          </w:p>
        </w:tc>
      </w:tr>
      <w:tr w:rsidR="00FD067E" w:rsidRPr="00C26195" w:rsidTr="00B71541">
        <w:trPr>
          <w:trHeight w:val="1050"/>
          <w:tblCellSpacing w:w="0" w:type="dxa"/>
        </w:trPr>
        <w:tc>
          <w:tcPr>
            <w:tcW w:w="9720" w:type="dxa"/>
          </w:tcPr>
          <w:p w:rsidR="00EC64D9" w:rsidRPr="00C26195" w:rsidRDefault="00FD067E" w:rsidP="00B71541">
            <w:pPr>
              <w:spacing w:after="0" w:line="240" w:lineRule="auto"/>
              <w:jc w:val="center"/>
              <w:rPr>
                <w:rFonts w:ascii="Times New Roman" w:hAnsi="Times New Roman"/>
                <w:b/>
                <w:color w:val="000000" w:themeColor="text1"/>
                <w:sz w:val="24"/>
                <w:szCs w:val="24"/>
              </w:rPr>
            </w:pPr>
            <w:r w:rsidRPr="00C26195">
              <w:rPr>
                <w:rFonts w:ascii="Times New Roman" w:hAnsi="Times New Roman"/>
                <w:b/>
                <w:color w:val="000000" w:themeColor="text1"/>
                <w:sz w:val="27"/>
                <w:szCs w:val="27"/>
              </w:rPr>
              <w:t>БОЯРСЬКА МІСЬКА РАДА</w:t>
            </w:r>
          </w:p>
          <w:p w:rsidR="00FD067E" w:rsidRPr="00C26195" w:rsidRDefault="00FD067E" w:rsidP="00B71541">
            <w:pPr>
              <w:spacing w:after="0" w:line="240" w:lineRule="auto"/>
              <w:jc w:val="center"/>
              <w:rPr>
                <w:rFonts w:ascii="Times New Roman" w:hAnsi="Times New Roman"/>
                <w:b/>
                <w:color w:val="000000" w:themeColor="text1"/>
                <w:sz w:val="24"/>
                <w:szCs w:val="24"/>
              </w:rPr>
            </w:pPr>
            <w:r w:rsidRPr="00C26195">
              <w:rPr>
                <w:rFonts w:ascii="Times New Roman" w:hAnsi="Times New Roman"/>
                <w:b/>
                <w:color w:val="000000" w:themeColor="text1"/>
                <w:sz w:val="27"/>
                <w:szCs w:val="27"/>
                <w:lang w:val="en-US"/>
              </w:rPr>
              <w:t>V</w:t>
            </w:r>
            <w:r w:rsidRPr="00C26195">
              <w:rPr>
                <w:rFonts w:ascii="Times New Roman" w:hAnsi="Times New Roman"/>
                <w:b/>
                <w:color w:val="000000" w:themeColor="text1"/>
                <w:sz w:val="27"/>
                <w:szCs w:val="27"/>
              </w:rPr>
              <w:t xml:space="preserve">ІІ СКЛИКАННЯ </w:t>
            </w:r>
          </w:p>
          <w:p w:rsidR="00FD067E" w:rsidRPr="00C26195" w:rsidRDefault="00FD067E" w:rsidP="00B71541">
            <w:pPr>
              <w:spacing w:after="0" w:line="240" w:lineRule="auto"/>
              <w:jc w:val="center"/>
              <w:rPr>
                <w:rFonts w:ascii="Times New Roman" w:hAnsi="Times New Roman"/>
                <w:b/>
                <w:color w:val="000000" w:themeColor="text1"/>
                <w:sz w:val="27"/>
                <w:szCs w:val="27"/>
              </w:rPr>
            </w:pPr>
            <w:r w:rsidRPr="00C26195">
              <w:rPr>
                <w:rFonts w:ascii="Times New Roman" w:hAnsi="Times New Roman"/>
                <w:b/>
                <w:color w:val="000000" w:themeColor="text1"/>
                <w:sz w:val="27"/>
                <w:szCs w:val="27"/>
              </w:rPr>
              <w:t xml:space="preserve">Чергової </w:t>
            </w:r>
            <w:r w:rsidR="00CC470C">
              <w:rPr>
                <w:rFonts w:ascii="Times New Roman" w:hAnsi="Times New Roman"/>
                <w:b/>
                <w:color w:val="000000" w:themeColor="text1"/>
                <w:sz w:val="27"/>
                <w:szCs w:val="27"/>
              </w:rPr>
              <w:t>___</w:t>
            </w:r>
            <w:r w:rsidRPr="00C26195">
              <w:rPr>
                <w:rFonts w:ascii="Times New Roman" w:hAnsi="Times New Roman"/>
                <w:b/>
                <w:color w:val="000000" w:themeColor="text1"/>
                <w:sz w:val="27"/>
                <w:szCs w:val="27"/>
              </w:rPr>
              <w:t xml:space="preserve"> сесії      </w:t>
            </w:r>
          </w:p>
          <w:p w:rsidR="00FD067E" w:rsidRPr="00C26195" w:rsidRDefault="00FD067E" w:rsidP="007A4CE4">
            <w:pPr>
              <w:spacing w:after="0" w:line="240" w:lineRule="auto"/>
              <w:jc w:val="center"/>
              <w:rPr>
                <w:rFonts w:ascii="Times New Roman" w:hAnsi="Times New Roman"/>
                <w:b/>
                <w:color w:val="000000" w:themeColor="text1"/>
                <w:sz w:val="27"/>
                <w:szCs w:val="27"/>
              </w:rPr>
            </w:pPr>
            <w:r w:rsidRPr="00C26195">
              <w:rPr>
                <w:rFonts w:ascii="Times New Roman" w:hAnsi="Times New Roman"/>
                <w:b/>
                <w:bCs/>
                <w:color w:val="000000" w:themeColor="text1"/>
                <w:sz w:val="27"/>
                <w:szCs w:val="27"/>
              </w:rPr>
              <w:t>РІШЕННЯ</w:t>
            </w:r>
            <w:r w:rsidR="00C5317C">
              <w:rPr>
                <w:rFonts w:ascii="Times New Roman" w:hAnsi="Times New Roman"/>
                <w:b/>
                <w:bCs/>
                <w:color w:val="000000" w:themeColor="text1"/>
                <w:sz w:val="27"/>
                <w:szCs w:val="27"/>
              </w:rPr>
              <w:t xml:space="preserve"> </w:t>
            </w:r>
            <w:r w:rsidRPr="00C26195">
              <w:rPr>
                <w:rFonts w:ascii="Times New Roman" w:hAnsi="Times New Roman"/>
                <w:b/>
                <w:bCs/>
                <w:color w:val="000000" w:themeColor="text1"/>
                <w:sz w:val="27"/>
                <w:szCs w:val="27"/>
              </w:rPr>
              <w:t xml:space="preserve">№ </w:t>
            </w:r>
            <w:r w:rsidR="00CC470C">
              <w:rPr>
                <w:rFonts w:ascii="Times New Roman" w:hAnsi="Times New Roman"/>
                <w:b/>
                <w:bCs/>
                <w:color w:val="000000" w:themeColor="text1"/>
                <w:sz w:val="27"/>
                <w:szCs w:val="27"/>
              </w:rPr>
              <w:t>_______</w:t>
            </w:r>
          </w:p>
          <w:p w:rsidR="00FD067E" w:rsidRDefault="009A23C1" w:rsidP="00B71541">
            <w:pPr>
              <w:spacing w:before="100" w:beforeAutospacing="1" w:after="119" w:line="240" w:lineRule="auto"/>
              <w:jc w:val="both"/>
              <w:rPr>
                <w:rFonts w:ascii="Times New Roman" w:hAnsi="Times New Roman"/>
                <w:b/>
                <w:bCs/>
                <w:color w:val="000000" w:themeColor="text1"/>
                <w:sz w:val="27"/>
                <w:szCs w:val="27"/>
              </w:rPr>
            </w:pPr>
            <w:r>
              <w:rPr>
                <w:rFonts w:ascii="Times New Roman" w:hAnsi="Times New Roman"/>
                <w:b/>
                <w:bCs/>
                <w:color w:val="000000" w:themeColor="text1"/>
                <w:sz w:val="27"/>
                <w:szCs w:val="27"/>
              </w:rPr>
              <w:t>в</w:t>
            </w:r>
            <w:r w:rsidR="00FD067E" w:rsidRPr="00C26195">
              <w:rPr>
                <w:rFonts w:ascii="Times New Roman" w:hAnsi="Times New Roman"/>
                <w:b/>
                <w:bCs/>
                <w:color w:val="000000" w:themeColor="text1"/>
                <w:sz w:val="27"/>
                <w:szCs w:val="27"/>
              </w:rPr>
              <w:t>ід</w:t>
            </w:r>
            <w:r>
              <w:rPr>
                <w:rFonts w:ascii="Times New Roman" w:hAnsi="Times New Roman"/>
                <w:b/>
                <w:bCs/>
                <w:color w:val="000000" w:themeColor="text1"/>
                <w:sz w:val="27"/>
                <w:szCs w:val="27"/>
              </w:rPr>
              <w:t xml:space="preserve"> 21 грудня 2017</w:t>
            </w:r>
            <w:r w:rsidR="00FD067E" w:rsidRPr="00C26195">
              <w:rPr>
                <w:rFonts w:ascii="Times New Roman" w:hAnsi="Times New Roman"/>
                <w:b/>
                <w:bCs/>
                <w:color w:val="000000" w:themeColor="text1"/>
                <w:sz w:val="27"/>
                <w:szCs w:val="27"/>
              </w:rPr>
              <w:t xml:space="preserve">                                                                  м. Боярка</w:t>
            </w:r>
          </w:p>
          <w:p w:rsidR="00432730" w:rsidRDefault="00432730" w:rsidP="00B71541">
            <w:pPr>
              <w:spacing w:before="100" w:beforeAutospacing="1" w:after="119" w:line="240" w:lineRule="auto"/>
              <w:jc w:val="both"/>
              <w:rPr>
                <w:rFonts w:ascii="Times New Roman" w:hAnsi="Times New Roman"/>
                <w:b/>
                <w:bCs/>
                <w:color w:val="000000" w:themeColor="text1"/>
                <w:sz w:val="27"/>
                <w:szCs w:val="27"/>
              </w:rPr>
            </w:pPr>
          </w:p>
          <w:p w:rsidR="00432730" w:rsidRDefault="00FD067E" w:rsidP="00432730">
            <w:pPr>
              <w:pStyle w:val="20"/>
              <w:shd w:val="clear" w:color="auto" w:fill="auto"/>
              <w:spacing w:line="240" w:lineRule="auto"/>
              <w:ind w:right="578"/>
              <w:rPr>
                <w:b/>
                <w:bCs/>
                <w:color w:val="000000" w:themeColor="text1"/>
                <w:sz w:val="27"/>
                <w:szCs w:val="27"/>
              </w:rPr>
            </w:pPr>
            <w:r>
              <w:rPr>
                <w:b/>
                <w:bCs/>
                <w:color w:val="000000" w:themeColor="text1"/>
                <w:sz w:val="27"/>
                <w:szCs w:val="27"/>
              </w:rPr>
              <w:t xml:space="preserve">Про затвердження програми </w:t>
            </w:r>
          </w:p>
          <w:p w:rsidR="00FD067E" w:rsidRDefault="00432730" w:rsidP="00432730">
            <w:pPr>
              <w:pStyle w:val="20"/>
              <w:shd w:val="clear" w:color="auto" w:fill="auto"/>
              <w:spacing w:line="240" w:lineRule="auto"/>
              <w:ind w:right="578"/>
              <w:rPr>
                <w:b/>
                <w:sz w:val="28"/>
                <w:szCs w:val="28"/>
              </w:rPr>
            </w:pPr>
            <w:r w:rsidRPr="00432730">
              <w:rPr>
                <w:b/>
                <w:sz w:val="28"/>
                <w:szCs w:val="28"/>
              </w:rPr>
              <w:t>«БЮДЖЕТ УЧАСТІ У МІСТІ БОЯРКА»</w:t>
            </w:r>
          </w:p>
          <w:p w:rsidR="00432730" w:rsidRPr="00432730" w:rsidRDefault="00432730" w:rsidP="00432730">
            <w:pPr>
              <w:pStyle w:val="20"/>
              <w:shd w:val="clear" w:color="auto" w:fill="auto"/>
              <w:spacing w:line="240" w:lineRule="auto"/>
              <w:ind w:right="578"/>
              <w:rPr>
                <w:b/>
                <w:sz w:val="28"/>
                <w:szCs w:val="28"/>
              </w:rPr>
            </w:pPr>
          </w:p>
        </w:tc>
      </w:tr>
    </w:tbl>
    <w:p w:rsidR="009A23C1" w:rsidRDefault="009A23C1" w:rsidP="009A23C1">
      <w:pPr>
        <w:spacing w:after="0" w:line="240" w:lineRule="auto"/>
        <w:ind w:firstLine="708"/>
        <w:jc w:val="both"/>
        <w:rPr>
          <w:rFonts w:ascii="Times New Roman" w:hAnsi="Times New Roman" w:cs="Times New Roman"/>
          <w:b/>
          <w:sz w:val="28"/>
          <w:szCs w:val="28"/>
        </w:rPr>
      </w:pPr>
      <w:r w:rsidRPr="002F26AA">
        <w:rPr>
          <w:rFonts w:ascii="Times New Roman" w:hAnsi="Times New Roman" w:cs="Times New Roman"/>
          <w:sz w:val="28"/>
          <w:szCs w:val="28"/>
        </w:rPr>
        <w:t>керуючись статтею 25 Закону України</w:t>
      </w:r>
      <w:r>
        <w:rPr>
          <w:rFonts w:ascii="Times New Roman" w:hAnsi="Times New Roman" w:cs="Times New Roman"/>
          <w:sz w:val="28"/>
          <w:szCs w:val="28"/>
        </w:rPr>
        <w:t xml:space="preserve"> </w:t>
      </w:r>
      <w:r w:rsidRPr="002F26AA">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Pr>
          <w:rFonts w:ascii="Times New Roman" w:hAnsi="Times New Roman" w:cs="Times New Roman"/>
          <w:b/>
          <w:sz w:val="28"/>
          <w:szCs w:val="28"/>
        </w:rPr>
        <w:t xml:space="preserve"> </w:t>
      </w:r>
    </w:p>
    <w:p w:rsidR="00335883" w:rsidRDefault="00FD067E" w:rsidP="00FD067E">
      <w:pPr>
        <w:spacing w:after="0" w:line="240" w:lineRule="auto"/>
        <w:ind w:firstLine="708"/>
        <w:jc w:val="both"/>
        <w:rPr>
          <w:rFonts w:ascii="Times New Roman" w:hAnsi="Times New Roman" w:cs="Times New Roman"/>
          <w:b/>
          <w:sz w:val="28"/>
          <w:szCs w:val="28"/>
        </w:rPr>
      </w:pPr>
      <w:r w:rsidRPr="002F26AA">
        <w:rPr>
          <w:rFonts w:ascii="Times New Roman" w:hAnsi="Times New Roman" w:cs="Times New Roman"/>
          <w:sz w:val="28"/>
          <w:szCs w:val="28"/>
        </w:rPr>
        <w:t xml:space="preserve">З метою підвищення рівня відкритості міської влади, впровадження інноваційних механізмів залучення громадськості до розподілу частини коштів міського бюджету м. Боярка, </w:t>
      </w:r>
    </w:p>
    <w:p w:rsidR="00335883" w:rsidRDefault="00335883" w:rsidP="00FD067E">
      <w:pPr>
        <w:spacing w:after="0" w:line="240" w:lineRule="auto"/>
        <w:ind w:firstLine="708"/>
        <w:jc w:val="both"/>
        <w:rPr>
          <w:rFonts w:ascii="Times New Roman" w:hAnsi="Times New Roman" w:cs="Times New Roman"/>
          <w:b/>
          <w:sz w:val="28"/>
          <w:szCs w:val="28"/>
        </w:rPr>
      </w:pPr>
    </w:p>
    <w:p w:rsidR="00FD067E" w:rsidRDefault="00335883" w:rsidP="00335883">
      <w:pPr>
        <w:spacing w:after="0" w:line="240" w:lineRule="auto"/>
        <w:ind w:firstLine="708"/>
        <w:jc w:val="center"/>
        <w:rPr>
          <w:rFonts w:ascii="Times New Roman" w:hAnsi="Times New Roman" w:cs="Times New Roman"/>
          <w:b/>
          <w:sz w:val="28"/>
          <w:szCs w:val="28"/>
        </w:rPr>
      </w:pPr>
      <w:r w:rsidRPr="00335883">
        <w:rPr>
          <w:rFonts w:ascii="Times New Roman" w:hAnsi="Times New Roman" w:cs="Times New Roman"/>
          <w:b/>
          <w:sz w:val="28"/>
          <w:szCs w:val="28"/>
        </w:rPr>
        <w:t>БОЯРСЬКА МІСЬКА РАДА</w:t>
      </w:r>
    </w:p>
    <w:p w:rsidR="00335883" w:rsidRDefault="00335883" w:rsidP="0033588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335883" w:rsidRPr="00335883" w:rsidRDefault="00335883" w:rsidP="00335883">
      <w:pPr>
        <w:spacing w:after="0" w:line="240" w:lineRule="auto"/>
        <w:ind w:firstLine="708"/>
        <w:jc w:val="center"/>
        <w:rPr>
          <w:rFonts w:ascii="Times New Roman" w:hAnsi="Times New Roman" w:cs="Times New Roman"/>
          <w:b/>
          <w:sz w:val="28"/>
          <w:szCs w:val="28"/>
        </w:rPr>
      </w:pPr>
    </w:p>
    <w:p w:rsidR="00FD067E" w:rsidRPr="005D73F1" w:rsidRDefault="00FD067E" w:rsidP="00FD067E">
      <w:pPr>
        <w:spacing w:after="0" w:line="240" w:lineRule="auto"/>
        <w:ind w:firstLine="708"/>
        <w:jc w:val="both"/>
        <w:rPr>
          <w:rFonts w:ascii="Times New Roman" w:hAnsi="Times New Roman" w:cs="Times New Roman"/>
          <w:sz w:val="24"/>
          <w:szCs w:val="24"/>
        </w:rPr>
      </w:pPr>
    </w:p>
    <w:p w:rsidR="00FD067E" w:rsidRDefault="00FD067E" w:rsidP="00FD067E">
      <w:pPr>
        <w:pStyle w:val="a3"/>
        <w:numPr>
          <w:ilvl w:val="0"/>
          <w:numId w:val="1"/>
        </w:numPr>
        <w:spacing w:before="0" w:beforeAutospacing="0" w:after="0" w:afterAutospacing="0" w:line="316" w:lineRule="atLeast"/>
        <w:ind w:left="709" w:hanging="709"/>
        <w:jc w:val="both"/>
        <w:textAlignment w:val="top"/>
        <w:rPr>
          <w:lang w:val="uk-UA"/>
        </w:rPr>
      </w:pPr>
      <w:r w:rsidRPr="00CE096F">
        <w:rPr>
          <w:sz w:val="28"/>
          <w:szCs w:val="28"/>
          <w:lang w:val="uk-UA"/>
        </w:rPr>
        <w:t xml:space="preserve">Затвердити </w:t>
      </w:r>
      <w:r w:rsidR="00BB2C9A">
        <w:rPr>
          <w:sz w:val="28"/>
          <w:szCs w:val="28"/>
          <w:lang w:val="uk-UA"/>
        </w:rPr>
        <w:t>програму «Бюджет участі у місті Боярка»</w:t>
      </w:r>
      <w:r w:rsidRPr="00CE096F">
        <w:rPr>
          <w:sz w:val="28"/>
          <w:szCs w:val="28"/>
          <w:lang w:val="uk-UA"/>
        </w:rPr>
        <w:t xml:space="preserve"> (додаток до даного рішення).</w:t>
      </w:r>
      <w:r w:rsidRPr="00CE096F">
        <w:rPr>
          <w:lang w:val="uk-UA"/>
        </w:rPr>
        <w:t xml:space="preserve"> </w:t>
      </w:r>
    </w:p>
    <w:p w:rsidR="00FD067E" w:rsidRPr="002F26AA" w:rsidRDefault="00FD067E" w:rsidP="00FD067E">
      <w:pPr>
        <w:pStyle w:val="a3"/>
        <w:spacing w:before="0" w:beforeAutospacing="0" w:after="0" w:afterAutospacing="0" w:line="316" w:lineRule="atLeast"/>
        <w:ind w:left="709"/>
        <w:jc w:val="both"/>
        <w:textAlignment w:val="top"/>
        <w:rPr>
          <w:lang w:val="uk-UA"/>
        </w:rPr>
      </w:pPr>
    </w:p>
    <w:p w:rsidR="00FD067E" w:rsidRPr="00611F91" w:rsidRDefault="00FD067E" w:rsidP="00FD067E">
      <w:pPr>
        <w:pStyle w:val="a3"/>
        <w:numPr>
          <w:ilvl w:val="0"/>
          <w:numId w:val="1"/>
        </w:numPr>
        <w:spacing w:before="0" w:beforeAutospacing="0" w:after="0" w:afterAutospacing="0" w:line="316" w:lineRule="atLeast"/>
        <w:ind w:left="709" w:hanging="709"/>
        <w:jc w:val="both"/>
        <w:textAlignment w:val="top"/>
        <w:rPr>
          <w:lang w:val="uk-UA"/>
        </w:rPr>
      </w:pPr>
      <w:r w:rsidRPr="00CE096F">
        <w:rPr>
          <w:sz w:val="28"/>
          <w:szCs w:val="28"/>
          <w:lang w:val="uk-UA"/>
        </w:rPr>
        <w:t>Установити обсяг коштів громадського (</w:t>
      </w:r>
      <w:proofErr w:type="spellStart"/>
      <w:r w:rsidRPr="00CE096F">
        <w:rPr>
          <w:sz w:val="28"/>
          <w:szCs w:val="28"/>
          <w:lang w:val="uk-UA"/>
        </w:rPr>
        <w:t>партиципаторного</w:t>
      </w:r>
      <w:proofErr w:type="spellEnd"/>
      <w:r w:rsidRPr="00CE096F">
        <w:rPr>
          <w:sz w:val="28"/>
          <w:szCs w:val="28"/>
          <w:lang w:val="uk-UA"/>
        </w:rPr>
        <w:t>) бюджету</w:t>
      </w:r>
      <w:r>
        <w:rPr>
          <w:sz w:val="28"/>
          <w:szCs w:val="28"/>
          <w:lang w:val="uk-UA"/>
        </w:rPr>
        <w:t xml:space="preserve"> (бюджету участі)</w:t>
      </w:r>
      <w:r w:rsidRPr="00CE096F">
        <w:rPr>
          <w:sz w:val="28"/>
          <w:szCs w:val="28"/>
          <w:lang w:val="uk-UA"/>
        </w:rPr>
        <w:t xml:space="preserve"> </w:t>
      </w:r>
      <w:r w:rsidR="00CC470C">
        <w:rPr>
          <w:sz w:val="28"/>
          <w:szCs w:val="28"/>
          <w:lang w:val="uk-UA"/>
        </w:rPr>
        <w:t xml:space="preserve"> міста Боярка на 2018 рік – </w:t>
      </w:r>
      <w:r w:rsidR="00A164C2">
        <w:rPr>
          <w:sz w:val="28"/>
          <w:szCs w:val="28"/>
          <w:lang w:val="uk-UA"/>
        </w:rPr>
        <w:t>600</w:t>
      </w:r>
      <w:r>
        <w:rPr>
          <w:sz w:val="28"/>
          <w:szCs w:val="28"/>
          <w:lang w:val="uk-UA"/>
        </w:rPr>
        <w:t xml:space="preserve"> тис. грн. (</w:t>
      </w:r>
      <w:r w:rsidR="00CC470C">
        <w:rPr>
          <w:sz w:val="28"/>
          <w:szCs w:val="28"/>
          <w:lang w:val="uk-UA"/>
        </w:rPr>
        <w:t xml:space="preserve"> </w:t>
      </w:r>
      <w:r w:rsidR="009A23C1">
        <w:rPr>
          <w:sz w:val="28"/>
          <w:szCs w:val="28"/>
          <w:lang w:val="uk-UA"/>
        </w:rPr>
        <w:t xml:space="preserve">не менше </w:t>
      </w:r>
      <w:r w:rsidR="00CC470C">
        <w:rPr>
          <w:sz w:val="28"/>
          <w:szCs w:val="28"/>
          <w:lang w:val="uk-UA"/>
        </w:rPr>
        <w:t>1</w:t>
      </w:r>
      <w:r>
        <w:rPr>
          <w:sz w:val="28"/>
          <w:szCs w:val="28"/>
          <w:lang w:val="uk-UA"/>
        </w:rPr>
        <w:t xml:space="preserve"> % від бюджету міста Боярка)</w:t>
      </w:r>
    </w:p>
    <w:p w:rsidR="00FD067E" w:rsidRPr="00611F91" w:rsidRDefault="00FD067E" w:rsidP="00FD067E">
      <w:pPr>
        <w:pStyle w:val="a3"/>
        <w:spacing w:before="0" w:beforeAutospacing="0" w:after="0" w:afterAutospacing="0" w:line="316" w:lineRule="atLeast"/>
        <w:ind w:left="709"/>
        <w:jc w:val="both"/>
        <w:textAlignment w:val="top"/>
        <w:rPr>
          <w:lang w:val="uk-UA"/>
        </w:rPr>
      </w:pPr>
    </w:p>
    <w:p w:rsidR="00432730" w:rsidRDefault="00FD067E" w:rsidP="00432730">
      <w:pPr>
        <w:pStyle w:val="a3"/>
        <w:numPr>
          <w:ilvl w:val="0"/>
          <w:numId w:val="1"/>
        </w:numPr>
        <w:spacing w:before="0" w:beforeAutospacing="0" w:after="0" w:afterAutospacing="0" w:line="316" w:lineRule="atLeast"/>
        <w:ind w:left="709" w:hanging="709"/>
        <w:jc w:val="both"/>
        <w:textAlignment w:val="top"/>
        <w:rPr>
          <w:sz w:val="28"/>
          <w:szCs w:val="28"/>
          <w:lang w:val="uk-UA"/>
        </w:rPr>
      </w:pPr>
      <w:r w:rsidRPr="005D73F1">
        <w:rPr>
          <w:sz w:val="28"/>
          <w:szCs w:val="28"/>
          <w:lang w:val="uk-UA"/>
        </w:rPr>
        <w:t>Дане рішення оприлюднити в офіційних засобах масової інформації</w:t>
      </w:r>
      <w:r>
        <w:rPr>
          <w:sz w:val="28"/>
          <w:szCs w:val="28"/>
          <w:lang w:val="uk-UA"/>
        </w:rPr>
        <w:t>.</w:t>
      </w:r>
      <w:r w:rsidRPr="005D73F1">
        <w:rPr>
          <w:sz w:val="28"/>
          <w:szCs w:val="28"/>
          <w:lang w:val="uk-UA"/>
        </w:rPr>
        <w:t xml:space="preserve"> </w:t>
      </w:r>
    </w:p>
    <w:p w:rsidR="00432730" w:rsidRDefault="00432730" w:rsidP="00432730">
      <w:pPr>
        <w:pStyle w:val="a4"/>
        <w:rPr>
          <w:sz w:val="28"/>
          <w:szCs w:val="28"/>
        </w:rPr>
      </w:pPr>
    </w:p>
    <w:p w:rsidR="00FD067E" w:rsidRPr="00432730" w:rsidRDefault="00FD067E" w:rsidP="00432730">
      <w:pPr>
        <w:pStyle w:val="a3"/>
        <w:numPr>
          <w:ilvl w:val="0"/>
          <w:numId w:val="1"/>
        </w:numPr>
        <w:spacing w:before="0" w:beforeAutospacing="0" w:after="0" w:afterAutospacing="0" w:line="316" w:lineRule="atLeast"/>
        <w:ind w:left="709" w:hanging="709"/>
        <w:jc w:val="both"/>
        <w:textAlignment w:val="top"/>
        <w:rPr>
          <w:sz w:val="28"/>
          <w:szCs w:val="28"/>
          <w:lang w:val="uk-UA"/>
        </w:rPr>
      </w:pPr>
      <w:proofErr w:type="spellStart"/>
      <w:r w:rsidRPr="00432730">
        <w:rPr>
          <w:sz w:val="28"/>
          <w:szCs w:val="28"/>
        </w:rPr>
        <w:t>Організацію</w:t>
      </w:r>
      <w:proofErr w:type="spellEnd"/>
      <w:r w:rsidRPr="00432730">
        <w:rPr>
          <w:sz w:val="28"/>
          <w:szCs w:val="28"/>
        </w:rPr>
        <w:t xml:space="preserve"> </w:t>
      </w:r>
      <w:proofErr w:type="spellStart"/>
      <w:r w:rsidRPr="00432730">
        <w:rPr>
          <w:sz w:val="28"/>
          <w:szCs w:val="28"/>
        </w:rPr>
        <w:t>виконання</w:t>
      </w:r>
      <w:proofErr w:type="spellEnd"/>
      <w:r w:rsidRPr="00432730">
        <w:rPr>
          <w:sz w:val="28"/>
          <w:szCs w:val="28"/>
        </w:rPr>
        <w:t xml:space="preserve"> </w:t>
      </w:r>
      <w:proofErr w:type="spellStart"/>
      <w:r w:rsidRPr="00432730">
        <w:rPr>
          <w:sz w:val="28"/>
          <w:szCs w:val="28"/>
        </w:rPr>
        <w:t>даного</w:t>
      </w:r>
      <w:proofErr w:type="spellEnd"/>
      <w:r w:rsidRPr="00432730">
        <w:rPr>
          <w:sz w:val="28"/>
          <w:szCs w:val="28"/>
        </w:rPr>
        <w:t xml:space="preserve"> </w:t>
      </w:r>
      <w:proofErr w:type="spellStart"/>
      <w:r w:rsidRPr="00432730">
        <w:rPr>
          <w:sz w:val="28"/>
          <w:szCs w:val="28"/>
        </w:rPr>
        <w:t>рішення</w:t>
      </w:r>
      <w:proofErr w:type="spellEnd"/>
      <w:r w:rsidRPr="00432730">
        <w:rPr>
          <w:sz w:val="28"/>
          <w:szCs w:val="28"/>
        </w:rPr>
        <w:t xml:space="preserve"> </w:t>
      </w:r>
      <w:proofErr w:type="spellStart"/>
      <w:r w:rsidRPr="00432730">
        <w:rPr>
          <w:sz w:val="28"/>
          <w:szCs w:val="28"/>
        </w:rPr>
        <w:t>покласти</w:t>
      </w:r>
      <w:proofErr w:type="spellEnd"/>
      <w:r w:rsidRPr="00432730">
        <w:rPr>
          <w:sz w:val="28"/>
          <w:szCs w:val="28"/>
        </w:rPr>
        <w:t xml:space="preserve"> на </w:t>
      </w:r>
      <w:proofErr w:type="spellStart"/>
      <w:r w:rsidRPr="00432730">
        <w:rPr>
          <w:sz w:val="28"/>
          <w:szCs w:val="28"/>
        </w:rPr>
        <w:t>першого</w:t>
      </w:r>
      <w:proofErr w:type="spellEnd"/>
      <w:r w:rsidRPr="00432730">
        <w:rPr>
          <w:sz w:val="28"/>
          <w:szCs w:val="28"/>
        </w:rPr>
        <w:t xml:space="preserve"> заступн</w:t>
      </w:r>
      <w:r w:rsidR="009A23C1">
        <w:rPr>
          <w:sz w:val="28"/>
          <w:szCs w:val="28"/>
        </w:rPr>
        <w:t xml:space="preserve">ика </w:t>
      </w:r>
      <w:proofErr w:type="spellStart"/>
      <w:r w:rsidR="009A23C1">
        <w:rPr>
          <w:sz w:val="28"/>
          <w:szCs w:val="28"/>
        </w:rPr>
        <w:t>міського</w:t>
      </w:r>
      <w:proofErr w:type="spellEnd"/>
      <w:r w:rsidR="009A23C1">
        <w:rPr>
          <w:sz w:val="28"/>
          <w:szCs w:val="28"/>
        </w:rPr>
        <w:t xml:space="preserve"> </w:t>
      </w:r>
      <w:proofErr w:type="spellStart"/>
      <w:r w:rsidR="009A23C1">
        <w:rPr>
          <w:sz w:val="28"/>
          <w:szCs w:val="28"/>
        </w:rPr>
        <w:t>голови</w:t>
      </w:r>
      <w:proofErr w:type="spellEnd"/>
      <w:r w:rsidR="009A23C1">
        <w:rPr>
          <w:sz w:val="28"/>
          <w:szCs w:val="28"/>
        </w:rPr>
        <w:t xml:space="preserve"> Шульгу В.В.</w:t>
      </w:r>
      <w:r w:rsidR="009A23C1">
        <w:rPr>
          <w:sz w:val="28"/>
          <w:szCs w:val="28"/>
          <w:lang w:val="uk-UA"/>
        </w:rPr>
        <w:t xml:space="preserve"> та інформаційно-аналітичний відділ,</w:t>
      </w:r>
      <w:r w:rsidRPr="00432730">
        <w:rPr>
          <w:sz w:val="28"/>
          <w:szCs w:val="28"/>
        </w:rPr>
        <w:t xml:space="preserve"> а контроль на </w:t>
      </w:r>
      <w:proofErr w:type="spellStart"/>
      <w:r w:rsidRPr="00432730">
        <w:rPr>
          <w:sz w:val="28"/>
          <w:szCs w:val="28"/>
          <w:lang w:eastAsia="uk-UA"/>
        </w:rPr>
        <w:t>постійну</w:t>
      </w:r>
      <w:proofErr w:type="spellEnd"/>
      <w:r w:rsidRPr="00432730">
        <w:rPr>
          <w:sz w:val="28"/>
          <w:szCs w:val="28"/>
          <w:lang w:eastAsia="uk-UA"/>
        </w:rPr>
        <w:t xml:space="preserve"> </w:t>
      </w:r>
      <w:proofErr w:type="spellStart"/>
      <w:r w:rsidRPr="00432730">
        <w:rPr>
          <w:sz w:val="28"/>
          <w:szCs w:val="28"/>
          <w:lang w:eastAsia="uk-UA"/>
        </w:rPr>
        <w:t>депутатську</w:t>
      </w:r>
      <w:proofErr w:type="spellEnd"/>
      <w:r w:rsidRPr="00432730">
        <w:rPr>
          <w:sz w:val="28"/>
          <w:szCs w:val="28"/>
          <w:lang w:eastAsia="uk-UA"/>
        </w:rPr>
        <w:t xml:space="preserve"> </w:t>
      </w:r>
      <w:proofErr w:type="spellStart"/>
      <w:r w:rsidRPr="00432730">
        <w:rPr>
          <w:sz w:val="28"/>
          <w:szCs w:val="28"/>
          <w:lang w:eastAsia="uk-UA"/>
        </w:rPr>
        <w:t>комісію</w:t>
      </w:r>
      <w:proofErr w:type="spellEnd"/>
      <w:r w:rsidRPr="00432730">
        <w:rPr>
          <w:sz w:val="28"/>
          <w:szCs w:val="28"/>
          <w:lang w:eastAsia="uk-UA"/>
        </w:rPr>
        <w:t xml:space="preserve"> </w:t>
      </w:r>
      <w:proofErr w:type="spellStart"/>
      <w:r w:rsidRPr="00432730">
        <w:rPr>
          <w:sz w:val="28"/>
          <w:szCs w:val="28"/>
          <w:lang w:eastAsia="uk-UA"/>
        </w:rPr>
        <w:t>Боярської</w:t>
      </w:r>
      <w:proofErr w:type="spellEnd"/>
      <w:r w:rsidRPr="00432730">
        <w:rPr>
          <w:sz w:val="28"/>
          <w:szCs w:val="28"/>
          <w:lang w:eastAsia="uk-UA"/>
        </w:rPr>
        <w:t xml:space="preserve"> </w:t>
      </w:r>
      <w:proofErr w:type="spellStart"/>
      <w:r w:rsidRPr="00432730">
        <w:rPr>
          <w:sz w:val="28"/>
          <w:szCs w:val="28"/>
          <w:lang w:eastAsia="uk-UA"/>
        </w:rPr>
        <w:t>міської</w:t>
      </w:r>
      <w:proofErr w:type="spellEnd"/>
      <w:r w:rsidRPr="00432730">
        <w:rPr>
          <w:sz w:val="28"/>
          <w:szCs w:val="28"/>
          <w:lang w:eastAsia="uk-UA"/>
        </w:rPr>
        <w:t xml:space="preserve"> ради з прав </w:t>
      </w:r>
      <w:proofErr w:type="spellStart"/>
      <w:r w:rsidRPr="00432730">
        <w:rPr>
          <w:sz w:val="28"/>
          <w:szCs w:val="28"/>
          <w:lang w:eastAsia="uk-UA"/>
        </w:rPr>
        <w:t>людини</w:t>
      </w:r>
      <w:proofErr w:type="spellEnd"/>
      <w:r w:rsidRPr="00432730">
        <w:rPr>
          <w:sz w:val="28"/>
          <w:szCs w:val="28"/>
          <w:lang w:eastAsia="uk-UA"/>
        </w:rPr>
        <w:t xml:space="preserve">, </w:t>
      </w:r>
      <w:proofErr w:type="spellStart"/>
      <w:r w:rsidRPr="00432730">
        <w:rPr>
          <w:sz w:val="28"/>
          <w:szCs w:val="28"/>
          <w:lang w:eastAsia="uk-UA"/>
        </w:rPr>
        <w:t>законності</w:t>
      </w:r>
      <w:proofErr w:type="spellEnd"/>
      <w:r w:rsidRPr="00432730">
        <w:rPr>
          <w:sz w:val="28"/>
          <w:szCs w:val="28"/>
          <w:lang w:eastAsia="uk-UA"/>
        </w:rPr>
        <w:t xml:space="preserve">, правопорядку, </w:t>
      </w:r>
      <w:proofErr w:type="spellStart"/>
      <w:r w:rsidRPr="00432730">
        <w:rPr>
          <w:sz w:val="28"/>
          <w:szCs w:val="28"/>
          <w:lang w:eastAsia="uk-UA"/>
        </w:rPr>
        <w:t>протидії</w:t>
      </w:r>
      <w:proofErr w:type="spellEnd"/>
      <w:r w:rsidRPr="00432730">
        <w:rPr>
          <w:sz w:val="28"/>
          <w:szCs w:val="28"/>
          <w:lang w:eastAsia="uk-UA"/>
        </w:rPr>
        <w:t xml:space="preserve"> </w:t>
      </w:r>
      <w:proofErr w:type="spellStart"/>
      <w:r w:rsidRPr="00432730">
        <w:rPr>
          <w:sz w:val="28"/>
          <w:szCs w:val="28"/>
          <w:lang w:eastAsia="uk-UA"/>
        </w:rPr>
        <w:t>корупції</w:t>
      </w:r>
      <w:proofErr w:type="spellEnd"/>
      <w:r w:rsidRPr="00432730">
        <w:rPr>
          <w:sz w:val="28"/>
          <w:szCs w:val="28"/>
          <w:lang w:eastAsia="uk-UA"/>
        </w:rPr>
        <w:t xml:space="preserve"> та рег</w:t>
      </w:r>
      <w:r w:rsidR="009A23C1">
        <w:rPr>
          <w:sz w:val="28"/>
          <w:szCs w:val="28"/>
          <w:lang w:eastAsia="uk-UA"/>
        </w:rPr>
        <w:t xml:space="preserve">ламенту </w:t>
      </w:r>
      <w:proofErr w:type="spellStart"/>
      <w:r w:rsidR="009A23C1">
        <w:rPr>
          <w:sz w:val="28"/>
          <w:szCs w:val="28"/>
          <w:lang w:eastAsia="uk-UA"/>
        </w:rPr>
        <w:t>депутатської</w:t>
      </w:r>
      <w:proofErr w:type="spellEnd"/>
      <w:r w:rsidR="009A23C1">
        <w:rPr>
          <w:sz w:val="28"/>
          <w:szCs w:val="28"/>
          <w:lang w:eastAsia="uk-UA"/>
        </w:rPr>
        <w:t xml:space="preserve"> </w:t>
      </w:r>
      <w:proofErr w:type="spellStart"/>
      <w:r w:rsidR="009A23C1">
        <w:rPr>
          <w:sz w:val="28"/>
          <w:szCs w:val="28"/>
          <w:lang w:eastAsia="uk-UA"/>
        </w:rPr>
        <w:t>діяльності</w:t>
      </w:r>
      <w:proofErr w:type="spellEnd"/>
      <w:r w:rsidR="009A23C1">
        <w:rPr>
          <w:sz w:val="28"/>
          <w:szCs w:val="28"/>
          <w:lang w:val="uk-UA" w:eastAsia="uk-UA"/>
        </w:rPr>
        <w:t>.</w:t>
      </w:r>
    </w:p>
    <w:p w:rsidR="00FD067E" w:rsidRDefault="00FD067E" w:rsidP="00FD067E">
      <w:pPr>
        <w:pStyle w:val="a4"/>
        <w:jc w:val="both"/>
        <w:rPr>
          <w:sz w:val="28"/>
          <w:szCs w:val="28"/>
        </w:rPr>
      </w:pPr>
    </w:p>
    <w:p w:rsidR="00FD067E" w:rsidRDefault="00FD067E" w:rsidP="00FD067E">
      <w:pPr>
        <w:spacing w:after="0" w:line="240" w:lineRule="auto"/>
        <w:ind w:firstLine="708"/>
        <w:jc w:val="both"/>
        <w:rPr>
          <w:rFonts w:ascii="Times New Roman" w:hAnsi="Times New Roman" w:cs="Times New Roman"/>
          <w:sz w:val="28"/>
          <w:szCs w:val="28"/>
        </w:rPr>
      </w:pPr>
    </w:p>
    <w:p w:rsidR="00FD067E" w:rsidRDefault="00FD067E" w:rsidP="00FD067E">
      <w:pPr>
        <w:spacing w:after="0" w:line="240" w:lineRule="auto"/>
        <w:jc w:val="both"/>
        <w:rPr>
          <w:rFonts w:ascii="Times New Roman" w:hAnsi="Times New Roman" w:cs="Times New Roman"/>
          <w:sz w:val="28"/>
          <w:szCs w:val="28"/>
        </w:rPr>
      </w:pPr>
    </w:p>
    <w:p w:rsidR="00FD067E" w:rsidRPr="002F26AA" w:rsidRDefault="00FD067E" w:rsidP="00FD067E">
      <w:pPr>
        <w:spacing w:after="0" w:line="240" w:lineRule="auto"/>
        <w:jc w:val="both"/>
        <w:rPr>
          <w:rFonts w:ascii="Times New Roman" w:hAnsi="Times New Roman" w:cs="Times New Roman"/>
          <w:sz w:val="28"/>
          <w:szCs w:val="28"/>
        </w:rPr>
      </w:pPr>
    </w:p>
    <w:p w:rsidR="00FD067E" w:rsidRDefault="00FD067E" w:rsidP="00FD067E">
      <w:pPr>
        <w:spacing w:after="0" w:line="240" w:lineRule="auto"/>
        <w:rPr>
          <w:rFonts w:ascii="Times New Roman" w:eastAsia="Times New Roman" w:hAnsi="Times New Roman" w:cs="Times New Roman"/>
          <w:b/>
          <w:sz w:val="27"/>
          <w:szCs w:val="27"/>
          <w:lang w:eastAsia="uk-UA"/>
        </w:rPr>
      </w:pPr>
      <w:r w:rsidRPr="00DC236B">
        <w:rPr>
          <w:rFonts w:ascii="Times New Roman" w:eastAsia="Times New Roman" w:hAnsi="Times New Roman" w:cs="Times New Roman"/>
          <w:b/>
          <w:sz w:val="27"/>
          <w:szCs w:val="27"/>
          <w:lang w:eastAsia="uk-UA"/>
        </w:rPr>
        <w:t>МІСЬКИЙ ГОЛОВА</w:t>
      </w:r>
      <w:r w:rsidRPr="00DC236B">
        <w:rPr>
          <w:rFonts w:ascii="Times New Roman" w:eastAsia="Times New Roman" w:hAnsi="Times New Roman" w:cs="Times New Roman"/>
          <w:b/>
          <w:sz w:val="27"/>
          <w:szCs w:val="27"/>
          <w:lang w:eastAsia="uk-UA"/>
        </w:rPr>
        <w:tab/>
      </w:r>
      <w:r w:rsidRPr="00DC236B">
        <w:rPr>
          <w:rFonts w:ascii="Times New Roman" w:eastAsia="Times New Roman" w:hAnsi="Times New Roman" w:cs="Times New Roman"/>
          <w:b/>
          <w:sz w:val="27"/>
          <w:szCs w:val="27"/>
          <w:lang w:eastAsia="uk-UA"/>
        </w:rPr>
        <w:tab/>
      </w:r>
      <w:r w:rsidRPr="00DC236B">
        <w:rPr>
          <w:rFonts w:ascii="Times New Roman" w:eastAsia="Times New Roman" w:hAnsi="Times New Roman" w:cs="Times New Roman"/>
          <w:b/>
          <w:sz w:val="27"/>
          <w:szCs w:val="27"/>
          <w:lang w:eastAsia="uk-UA"/>
        </w:rPr>
        <w:tab/>
      </w:r>
      <w:r w:rsidRPr="00DC236B">
        <w:rPr>
          <w:rFonts w:ascii="Times New Roman" w:eastAsia="Times New Roman" w:hAnsi="Times New Roman" w:cs="Times New Roman"/>
          <w:b/>
          <w:sz w:val="27"/>
          <w:szCs w:val="27"/>
          <w:lang w:eastAsia="uk-UA"/>
        </w:rPr>
        <w:tab/>
      </w:r>
      <w:r w:rsidRPr="00DC236B">
        <w:rPr>
          <w:rFonts w:ascii="Times New Roman" w:eastAsia="Times New Roman" w:hAnsi="Times New Roman" w:cs="Times New Roman"/>
          <w:b/>
          <w:sz w:val="27"/>
          <w:szCs w:val="27"/>
          <w:lang w:eastAsia="uk-UA"/>
        </w:rPr>
        <w:tab/>
      </w:r>
      <w:r w:rsidRPr="00DC236B">
        <w:rPr>
          <w:rFonts w:ascii="Times New Roman" w:eastAsia="Times New Roman" w:hAnsi="Times New Roman" w:cs="Times New Roman"/>
          <w:b/>
          <w:sz w:val="27"/>
          <w:szCs w:val="27"/>
          <w:lang w:eastAsia="uk-UA"/>
        </w:rPr>
        <w:tab/>
      </w:r>
      <w:r w:rsidRPr="00DC236B">
        <w:rPr>
          <w:rFonts w:ascii="Times New Roman" w:eastAsia="Times New Roman" w:hAnsi="Times New Roman" w:cs="Times New Roman"/>
          <w:b/>
          <w:sz w:val="27"/>
          <w:szCs w:val="27"/>
          <w:lang w:eastAsia="uk-UA"/>
        </w:rPr>
        <w:tab/>
        <w:t>О.О.ЗАРУБІН</w:t>
      </w:r>
    </w:p>
    <w:p w:rsidR="000C4F3E" w:rsidRDefault="000C4F3E" w:rsidP="00FD067E">
      <w:pPr>
        <w:spacing w:after="0" w:line="240" w:lineRule="auto"/>
        <w:rPr>
          <w:rFonts w:ascii="Times New Roman" w:eastAsia="Times New Roman" w:hAnsi="Times New Roman" w:cs="Times New Roman"/>
          <w:b/>
          <w:sz w:val="27"/>
          <w:szCs w:val="27"/>
          <w:lang w:eastAsia="uk-UA"/>
        </w:rPr>
      </w:pPr>
    </w:p>
    <w:p w:rsidR="000C4F3E" w:rsidRDefault="000C4F3E" w:rsidP="00FD067E">
      <w:pPr>
        <w:spacing w:after="0" w:line="240" w:lineRule="auto"/>
        <w:rPr>
          <w:rFonts w:ascii="Times New Roman" w:eastAsia="Times New Roman" w:hAnsi="Times New Roman" w:cs="Times New Roman"/>
          <w:b/>
          <w:sz w:val="27"/>
          <w:szCs w:val="27"/>
          <w:lang w:eastAsia="uk-UA"/>
        </w:rPr>
      </w:pPr>
    </w:p>
    <w:p w:rsidR="000C4F3E" w:rsidRDefault="000C4F3E" w:rsidP="000C4F3E">
      <w:pPr>
        <w:pStyle w:val="a7"/>
        <w:rPr>
          <w:rFonts w:ascii="Times New Roman" w:hAnsi="Times New Roman"/>
          <w:sz w:val="28"/>
          <w:szCs w:val="28"/>
          <w:lang w:val="uk-UA"/>
        </w:rPr>
      </w:pPr>
      <w:r w:rsidRPr="007223A1">
        <w:rPr>
          <w:rFonts w:ascii="Times New Roman" w:hAnsi="Times New Roman"/>
          <w:sz w:val="28"/>
          <w:szCs w:val="28"/>
          <w:lang w:val="uk-UA"/>
        </w:rPr>
        <w:lastRenderedPageBreak/>
        <w:t>Підготува</w:t>
      </w:r>
      <w:r>
        <w:rPr>
          <w:rFonts w:ascii="Times New Roman" w:hAnsi="Times New Roman"/>
          <w:sz w:val="28"/>
          <w:szCs w:val="28"/>
          <w:lang w:val="uk-UA"/>
        </w:rPr>
        <w:t>в</w:t>
      </w:r>
      <w:r w:rsidRPr="007223A1">
        <w:rPr>
          <w:rFonts w:ascii="Times New Roman" w:hAnsi="Times New Roman"/>
          <w:sz w:val="28"/>
          <w:szCs w:val="28"/>
          <w:lang w:val="uk-UA"/>
        </w:rPr>
        <w:t>:</w:t>
      </w:r>
    </w:p>
    <w:p w:rsidR="000C4F3E" w:rsidRPr="007223A1" w:rsidRDefault="000C4F3E" w:rsidP="000C4F3E">
      <w:pPr>
        <w:pStyle w:val="a7"/>
        <w:rPr>
          <w:rFonts w:ascii="Times New Roman" w:hAnsi="Times New Roman"/>
          <w:sz w:val="28"/>
          <w:szCs w:val="28"/>
          <w:lang w:val="uk-UA"/>
        </w:rPr>
      </w:pPr>
    </w:p>
    <w:p w:rsidR="009A23C1" w:rsidRDefault="009A23C1" w:rsidP="000C4F3E">
      <w:pPr>
        <w:pStyle w:val="a7"/>
        <w:rPr>
          <w:rFonts w:ascii="Times New Roman" w:hAnsi="Times New Roman"/>
          <w:sz w:val="28"/>
          <w:szCs w:val="28"/>
          <w:lang w:val="uk-UA"/>
        </w:rPr>
      </w:pPr>
    </w:p>
    <w:p w:rsidR="000C4F3E" w:rsidRDefault="009A23C1" w:rsidP="000C4F3E">
      <w:pPr>
        <w:pStyle w:val="a7"/>
        <w:rPr>
          <w:rFonts w:ascii="Times New Roman" w:hAnsi="Times New Roman"/>
          <w:sz w:val="28"/>
          <w:szCs w:val="28"/>
          <w:lang w:val="uk-UA"/>
        </w:rPr>
      </w:pPr>
      <w:r>
        <w:rPr>
          <w:rFonts w:ascii="Times New Roman" w:hAnsi="Times New Roman"/>
          <w:sz w:val="28"/>
          <w:szCs w:val="28"/>
          <w:lang w:val="uk-UA"/>
        </w:rPr>
        <w:t>В.о. н</w:t>
      </w:r>
      <w:r w:rsidR="000C4F3E">
        <w:rPr>
          <w:rFonts w:ascii="Times New Roman" w:hAnsi="Times New Roman"/>
          <w:sz w:val="28"/>
          <w:szCs w:val="28"/>
          <w:lang w:val="uk-UA"/>
        </w:rPr>
        <w:t>ачальник</w:t>
      </w:r>
      <w:r>
        <w:rPr>
          <w:rFonts w:ascii="Times New Roman" w:hAnsi="Times New Roman"/>
          <w:sz w:val="28"/>
          <w:szCs w:val="28"/>
          <w:lang w:val="uk-UA"/>
        </w:rPr>
        <w:t>а</w:t>
      </w:r>
      <w:r w:rsidR="000C4F3E">
        <w:rPr>
          <w:rFonts w:ascii="Times New Roman" w:hAnsi="Times New Roman"/>
          <w:sz w:val="28"/>
          <w:szCs w:val="28"/>
          <w:lang w:val="uk-UA"/>
        </w:rPr>
        <w:t xml:space="preserve"> відділу інформаційно-аналітичного</w:t>
      </w:r>
    </w:p>
    <w:p w:rsidR="000C4F3E" w:rsidRPr="007223A1" w:rsidRDefault="000C4F3E" w:rsidP="000C4F3E">
      <w:pPr>
        <w:pStyle w:val="a7"/>
        <w:rPr>
          <w:rFonts w:ascii="Times New Roman" w:hAnsi="Times New Roman"/>
          <w:sz w:val="28"/>
          <w:szCs w:val="28"/>
          <w:lang w:val="uk-UA"/>
        </w:rPr>
      </w:pPr>
      <w:r>
        <w:rPr>
          <w:rFonts w:ascii="Times New Roman" w:hAnsi="Times New Roman"/>
          <w:sz w:val="28"/>
          <w:szCs w:val="28"/>
          <w:lang w:val="uk-UA"/>
        </w:rPr>
        <w:t>забезпечення</w:t>
      </w:r>
      <w:r w:rsidRPr="007223A1">
        <w:rPr>
          <w:rFonts w:ascii="Times New Roman" w:hAnsi="Times New Roman"/>
          <w:sz w:val="28"/>
          <w:szCs w:val="28"/>
          <w:lang w:val="uk-UA"/>
        </w:rPr>
        <w:t xml:space="preserve">                       </w:t>
      </w:r>
      <w:r>
        <w:rPr>
          <w:rFonts w:ascii="Times New Roman" w:hAnsi="Times New Roman"/>
          <w:sz w:val="28"/>
          <w:szCs w:val="28"/>
          <w:lang w:val="uk-UA"/>
        </w:rPr>
        <w:t xml:space="preserve">    </w:t>
      </w:r>
      <w:r w:rsidRPr="007223A1">
        <w:rPr>
          <w:rFonts w:ascii="Times New Roman" w:hAnsi="Times New Roman"/>
          <w:sz w:val="28"/>
          <w:szCs w:val="28"/>
          <w:lang w:val="uk-UA"/>
        </w:rPr>
        <w:t xml:space="preserve">             </w:t>
      </w:r>
      <w:r>
        <w:rPr>
          <w:rFonts w:ascii="Times New Roman" w:hAnsi="Times New Roman"/>
          <w:sz w:val="28"/>
          <w:szCs w:val="28"/>
          <w:lang w:val="uk-UA"/>
        </w:rPr>
        <w:t xml:space="preserve"> </w:t>
      </w:r>
      <w:r w:rsidRPr="007223A1">
        <w:rPr>
          <w:rFonts w:ascii="Times New Roman" w:hAnsi="Times New Roman"/>
          <w:sz w:val="28"/>
          <w:szCs w:val="28"/>
          <w:lang w:val="uk-UA"/>
        </w:rPr>
        <w:t xml:space="preserve">  </w:t>
      </w:r>
      <w:r w:rsidR="009A23C1">
        <w:rPr>
          <w:rFonts w:ascii="Times New Roman" w:hAnsi="Times New Roman"/>
          <w:sz w:val="28"/>
          <w:szCs w:val="28"/>
          <w:lang w:val="uk-UA"/>
        </w:rPr>
        <w:t xml:space="preserve">                                          В.М. Зоря</w:t>
      </w:r>
    </w:p>
    <w:p w:rsidR="000C4F3E" w:rsidRPr="007223A1" w:rsidRDefault="000C4F3E" w:rsidP="000C4F3E">
      <w:pPr>
        <w:pStyle w:val="a7"/>
        <w:rPr>
          <w:rFonts w:ascii="Times New Roman" w:hAnsi="Times New Roman"/>
          <w:sz w:val="28"/>
          <w:szCs w:val="28"/>
          <w:lang w:val="uk-UA"/>
        </w:rPr>
      </w:pPr>
    </w:p>
    <w:p w:rsidR="000C4F3E" w:rsidRPr="007223A1" w:rsidRDefault="000C4F3E" w:rsidP="000C4F3E">
      <w:pPr>
        <w:pStyle w:val="a7"/>
        <w:rPr>
          <w:rFonts w:ascii="Times New Roman" w:hAnsi="Times New Roman"/>
          <w:sz w:val="28"/>
          <w:szCs w:val="28"/>
          <w:lang w:val="uk-UA"/>
        </w:rPr>
      </w:pPr>
    </w:p>
    <w:p w:rsidR="000C4F3E" w:rsidRPr="007223A1" w:rsidRDefault="000C4F3E" w:rsidP="000C4F3E">
      <w:pPr>
        <w:pStyle w:val="a7"/>
        <w:rPr>
          <w:rFonts w:ascii="Times New Roman" w:hAnsi="Times New Roman"/>
          <w:sz w:val="28"/>
          <w:szCs w:val="28"/>
          <w:lang w:val="uk-UA"/>
        </w:rPr>
      </w:pPr>
      <w:r w:rsidRPr="007223A1">
        <w:rPr>
          <w:rFonts w:ascii="Times New Roman" w:hAnsi="Times New Roman"/>
          <w:sz w:val="28"/>
          <w:szCs w:val="28"/>
          <w:lang w:val="uk-UA"/>
        </w:rPr>
        <w:t>Погоджено:</w:t>
      </w:r>
    </w:p>
    <w:p w:rsidR="000C4F3E" w:rsidRPr="007223A1" w:rsidRDefault="000C4F3E" w:rsidP="000C4F3E">
      <w:pPr>
        <w:pStyle w:val="a7"/>
        <w:rPr>
          <w:rFonts w:ascii="Times New Roman" w:hAnsi="Times New Roman"/>
          <w:sz w:val="28"/>
          <w:szCs w:val="28"/>
          <w:lang w:val="uk-UA"/>
        </w:rPr>
      </w:pPr>
    </w:p>
    <w:p w:rsidR="000C4F3E" w:rsidRPr="007223A1" w:rsidRDefault="000C4F3E" w:rsidP="000C4F3E">
      <w:pPr>
        <w:pStyle w:val="a7"/>
        <w:rPr>
          <w:rFonts w:ascii="Times New Roman" w:hAnsi="Times New Roman"/>
          <w:sz w:val="28"/>
          <w:szCs w:val="28"/>
          <w:lang w:val="uk-UA"/>
        </w:rPr>
      </w:pPr>
      <w:r>
        <w:rPr>
          <w:rFonts w:ascii="Times New Roman" w:hAnsi="Times New Roman"/>
          <w:sz w:val="28"/>
          <w:szCs w:val="28"/>
          <w:lang w:val="uk-UA"/>
        </w:rPr>
        <w:t>Перший з</w:t>
      </w:r>
      <w:r w:rsidRPr="007223A1">
        <w:rPr>
          <w:rFonts w:ascii="Times New Roman" w:hAnsi="Times New Roman"/>
          <w:sz w:val="28"/>
          <w:szCs w:val="28"/>
          <w:lang w:val="uk-UA"/>
        </w:rPr>
        <w:t xml:space="preserve">аступник міського голови                          </w:t>
      </w:r>
      <w:r>
        <w:rPr>
          <w:rFonts w:ascii="Times New Roman" w:hAnsi="Times New Roman"/>
          <w:sz w:val="28"/>
          <w:szCs w:val="28"/>
          <w:lang w:val="uk-UA"/>
        </w:rPr>
        <w:t xml:space="preserve">                     </w:t>
      </w:r>
      <w:r w:rsidRPr="007223A1">
        <w:rPr>
          <w:rFonts w:ascii="Times New Roman" w:hAnsi="Times New Roman"/>
          <w:sz w:val="28"/>
          <w:szCs w:val="28"/>
          <w:lang w:val="uk-UA"/>
        </w:rPr>
        <w:t xml:space="preserve">В.В. </w:t>
      </w:r>
      <w:r>
        <w:rPr>
          <w:rFonts w:ascii="Times New Roman" w:hAnsi="Times New Roman"/>
          <w:sz w:val="28"/>
          <w:szCs w:val="28"/>
          <w:lang w:val="uk-UA"/>
        </w:rPr>
        <w:t>Шульга</w:t>
      </w:r>
    </w:p>
    <w:p w:rsidR="000C4F3E" w:rsidRPr="007223A1" w:rsidRDefault="000C4F3E" w:rsidP="000C4F3E">
      <w:pPr>
        <w:pStyle w:val="a7"/>
        <w:rPr>
          <w:rFonts w:ascii="Times New Roman" w:hAnsi="Times New Roman"/>
          <w:sz w:val="28"/>
          <w:szCs w:val="28"/>
          <w:lang w:val="uk-UA"/>
        </w:rPr>
      </w:pPr>
    </w:p>
    <w:p w:rsidR="000C4F3E" w:rsidRPr="007223A1" w:rsidRDefault="000C4F3E" w:rsidP="000C4F3E">
      <w:pPr>
        <w:pStyle w:val="a7"/>
        <w:rPr>
          <w:rFonts w:ascii="Times New Roman" w:hAnsi="Times New Roman"/>
          <w:sz w:val="28"/>
          <w:szCs w:val="28"/>
          <w:lang w:val="uk-UA"/>
        </w:rPr>
      </w:pPr>
      <w:r w:rsidRPr="007223A1">
        <w:rPr>
          <w:rFonts w:ascii="Times New Roman" w:hAnsi="Times New Roman"/>
          <w:sz w:val="28"/>
          <w:szCs w:val="28"/>
          <w:lang w:val="uk-UA"/>
        </w:rPr>
        <w:t xml:space="preserve">                                                                                                 </w:t>
      </w:r>
    </w:p>
    <w:p w:rsidR="000C4F3E" w:rsidRPr="007223A1" w:rsidRDefault="009A23C1" w:rsidP="000C4F3E">
      <w:pPr>
        <w:pStyle w:val="a7"/>
        <w:rPr>
          <w:rFonts w:ascii="Times New Roman" w:hAnsi="Times New Roman"/>
          <w:sz w:val="28"/>
          <w:szCs w:val="28"/>
          <w:lang w:val="uk-UA"/>
        </w:rPr>
      </w:pPr>
      <w:r>
        <w:rPr>
          <w:rFonts w:ascii="Times New Roman" w:hAnsi="Times New Roman"/>
          <w:sz w:val="28"/>
          <w:szCs w:val="28"/>
          <w:lang w:val="uk-UA"/>
        </w:rPr>
        <w:t>Н</w:t>
      </w:r>
      <w:r w:rsidR="000C4F3E" w:rsidRPr="007223A1">
        <w:rPr>
          <w:rFonts w:ascii="Times New Roman" w:hAnsi="Times New Roman"/>
          <w:sz w:val="28"/>
          <w:szCs w:val="28"/>
          <w:lang w:val="uk-UA"/>
        </w:rPr>
        <w:t>ачальник</w:t>
      </w:r>
    </w:p>
    <w:p w:rsidR="000C4F3E" w:rsidRDefault="000C4F3E" w:rsidP="000C4F3E">
      <w:pPr>
        <w:pStyle w:val="a7"/>
        <w:rPr>
          <w:rFonts w:ascii="Times New Roman" w:hAnsi="Times New Roman"/>
          <w:sz w:val="28"/>
          <w:szCs w:val="28"/>
          <w:lang w:val="uk-UA"/>
        </w:rPr>
      </w:pPr>
      <w:r w:rsidRPr="007223A1">
        <w:rPr>
          <w:rFonts w:ascii="Times New Roman" w:hAnsi="Times New Roman"/>
          <w:sz w:val="28"/>
          <w:szCs w:val="28"/>
          <w:lang w:val="uk-UA"/>
        </w:rPr>
        <w:t xml:space="preserve">юридичного відділу                                                                          </w:t>
      </w:r>
      <w:r>
        <w:rPr>
          <w:rFonts w:ascii="Times New Roman" w:hAnsi="Times New Roman"/>
          <w:sz w:val="28"/>
          <w:szCs w:val="28"/>
          <w:lang w:val="uk-UA"/>
        </w:rPr>
        <w:t xml:space="preserve">К.І. Гончар </w:t>
      </w:r>
    </w:p>
    <w:p w:rsidR="009A23C1" w:rsidRDefault="009A23C1" w:rsidP="000C4F3E">
      <w:pPr>
        <w:pStyle w:val="a7"/>
        <w:rPr>
          <w:rFonts w:ascii="Times New Roman" w:hAnsi="Times New Roman"/>
          <w:sz w:val="28"/>
          <w:szCs w:val="28"/>
          <w:lang w:val="uk-UA"/>
        </w:rPr>
      </w:pPr>
    </w:p>
    <w:p w:rsidR="009A23C1" w:rsidRDefault="009A23C1" w:rsidP="000C4F3E">
      <w:pPr>
        <w:pStyle w:val="a7"/>
        <w:rPr>
          <w:rFonts w:ascii="Times New Roman" w:hAnsi="Times New Roman"/>
          <w:sz w:val="28"/>
          <w:szCs w:val="28"/>
          <w:lang w:val="uk-UA"/>
        </w:rPr>
      </w:pPr>
    </w:p>
    <w:p w:rsidR="009A23C1" w:rsidRDefault="009A23C1" w:rsidP="000C4F3E">
      <w:pPr>
        <w:pStyle w:val="a7"/>
        <w:rPr>
          <w:rFonts w:ascii="Times New Roman" w:hAnsi="Times New Roman"/>
          <w:sz w:val="28"/>
          <w:szCs w:val="28"/>
          <w:lang w:val="uk-UA"/>
        </w:rPr>
      </w:pPr>
      <w:r>
        <w:rPr>
          <w:rFonts w:ascii="Times New Roman" w:hAnsi="Times New Roman"/>
          <w:sz w:val="28"/>
          <w:szCs w:val="28"/>
          <w:lang w:val="uk-UA"/>
        </w:rPr>
        <w:t>Начальник в</w:t>
      </w:r>
      <w:r w:rsidRPr="009A23C1">
        <w:rPr>
          <w:rFonts w:ascii="Times New Roman" w:hAnsi="Times New Roman"/>
          <w:sz w:val="28"/>
          <w:szCs w:val="28"/>
          <w:lang w:val="uk-UA"/>
        </w:rPr>
        <w:t>ідділ</w:t>
      </w:r>
      <w:r>
        <w:rPr>
          <w:rFonts w:ascii="Times New Roman" w:hAnsi="Times New Roman"/>
          <w:sz w:val="28"/>
          <w:szCs w:val="28"/>
          <w:lang w:val="uk-UA"/>
        </w:rPr>
        <w:t>у</w:t>
      </w:r>
      <w:r w:rsidRPr="009A23C1">
        <w:rPr>
          <w:rFonts w:ascii="Times New Roman" w:hAnsi="Times New Roman"/>
          <w:sz w:val="28"/>
          <w:szCs w:val="28"/>
          <w:lang w:val="uk-UA"/>
        </w:rPr>
        <w:t xml:space="preserve"> фінансів, </w:t>
      </w:r>
    </w:p>
    <w:p w:rsidR="009A23C1" w:rsidRDefault="009A23C1" w:rsidP="000C4F3E">
      <w:pPr>
        <w:pStyle w:val="a7"/>
        <w:rPr>
          <w:rFonts w:ascii="Times New Roman" w:hAnsi="Times New Roman"/>
          <w:sz w:val="28"/>
          <w:szCs w:val="28"/>
          <w:lang w:val="uk-UA"/>
        </w:rPr>
      </w:pPr>
      <w:r w:rsidRPr="009A23C1">
        <w:rPr>
          <w:rFonts w:ascii="Times New Roman" w:hAnsi="Times New Roman"/>
          <w:sz w:val="28"/>
          <w:szCs w:val="28"/>
          <w:lang w:val="uk-UA"/>
        </w:rPr>
        <w:t>економічного розвитку та торгівлі</w:t>
      </w:r>
      <w:r>
        <w:rPr>
          <w:rFonts w:ascii="Times New Roman" w:hAnsi="Times New Roman"/>
          <w:sz w:val="28"/>
          <w:szCs w:val="28"/>
          <w:lang w:val="uk-UA"/>
        </w:rPr>
        <w:t xml:space="preserve">                                                 Н.І. Мусієнко</w:t>
      </w:r>
    </w:p>
    <w:p w:rsidR="000C4F3E" w:rsidRDefault="000C4F3E" w:rsidP="00FD067E">
      <w:pPr>
        <w:spacing w:after="0" w:line="240" w:lineRule="auto"/>
        <w:rPr>
          <w:rFonts w:ascii="Times New Roman" w:eastAsia="Times New Roman" w:hAnsi="Times New Roman" w:cs="Times New Roman"/>
          <w:b/>
          <w:sz w:val="27"/>
          <w:szCs w:val="27"/>
          <w:lang w:eastAsia="uk-UA"/>
        </w:rPr>
      </w:pPr>
    </w:p>
    <w:p w:rsidR="00D90242" w:rsidRDefault="00D90242" w:rsidP="00FD067E">
      <w:pPr>
        <w:spacing w:after="0" w:line="240" w:lineRule="auto"/>
        <w:rPr>
          <w:rFonts w:ascii="Times New Roman" w:eastAsia="Times New Roman" w:hAnsi="Times New Roman" w:cs="Times New Roman"/>
          <w:b/>
          <w:sz w:val="27"/>
          <w:szCs w:val="27"/>
          <w:lang w:eastAsia="uk-UA"/>
        </w:rPr>
      </w:pPr>
    </w:p>
    <w:p w:rsidR="00D90242" w:rsidRDefault="00D90242"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9A23C1" w:rsidRDefault="009A23C1" w:rsidP="00FD067E">
      <w:pPr>
        <w:spacing w:after="0" w:line="240" w:lineRule="auto"/>
        <w:rPr>
          <w:rFonts w:ascii="Times New Roman" w:eastAsia="Times New Roman" w:hAnsi="Times New Roman" w:cs="Times New Roman"/>
          <w:b/>
          <w:sz w:val="27"/>
          <w:szCs w:val="27"/>
          <w:lang w:eastAsia="uk-UA"/>
        </w:rPr>
      </w:pPr>
    </w:p>
    <w:p w:rsidR="00D90242" w:rsidRPr="002C62C7" w:rsidRDefault="00D90242" w:rsidP="00FD067E">
      <w:pPr>
        <w:spacing w:after="0" w:line="240" w:lineRule="auto"/>
        <w:rPr>
          <w:rFonts w:ascii="Times New Roman" w:eastAsia="Times New Roman" w:hAnsi="Times New Roman" w:cs="Times New Roman"/>
          <w:b/>
          <w:sz w:val="27"/>
          <w:szCs w:val="27"/>
          <w:lang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43"/>
        <w:gridCol w:w="7336"/>
      </w:tblGrid>
      <w:tr w:rsidR="000C4BE6" w:rsidTr="00B71541">
        <w:trPr>
          <w:trHeight w:val="1300"/>
        </w:trPr>
        <w:tc>
          <w:tcPr>
            <w:tcW w:w="1266" w:type="dxa"/>
          </w:tcPr>
          <w:p w:rsidR="000C4BE6" w:rsidRDefault="000C4BE6" w:rsidP="00B71541">
            <w:pPr>
              <w:jc w:val="left"/>
              <w:rPr>
                <w:lang w:val="uk-UA"/>
              </w:rPr>
            </w:pPr>
            <w:r>
              <w:rPr>
                <w:noProof/>
                <w:lang w:eastAsia="ru-RU"/>
              </w:rPr>
              <w:drawing>
                <wp:inline distT="0" distB="0" distL="0" distR="0">
                  <wp:extent cx="666750" cy="618103"/>
                  <wp:effectExtent l="0" t="0" r="0" b="0"/>
                  <wp:docPr id="1" name="Рисунок 1"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06" cy="622141"/>
                          </a:xfrm>
                          <a:prstGeom prst="rect">
                            <a:avLst/>
                          </a:prstGeom>
                          <a:noFill/>
                          <a:ln>
                            <a:noFill/>
                          </a:ln>
                        </pic:spPr>
                      </pic:pic>
                    </a:graphicData>
                  </a:graphic>
                </wp:inline>
              </w:drawing>
            </w:r>
          </w:p>
        </w:tc>
        <w:tc>
          <w:tcPr>
            <w:tcW w:w="543" w:type="dxa"/>
          </w:tcPr>
          <w:tbl>
            <w:tblPr>
              <w:tblStyle w:val="a9"/>
              <w:tblW w:w="236"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Look w:val="04A0" w:firstRow="1" w:lastRow="0" w:firstColumn="1" w:lastColumn="0" w:noHBand="0" w:noVBand="1"/>
            </w:tblPr>
            <w:tblGrid>
              <w:gridCol w:w="236"/>
            </w:tblGrid>
            <w:tr w:rsidR="000C4BE6" w:rsidTr="00B71541">
              <w:trPr>
                <w:trHeight w:val="308"/>
              </w:trPr>
              <w:tc>
                <w:tcPr>
                  <w:tcW w:w="236" w:type="dxa"/>
                  <w:shd w:val="clear" w:color="auto" w:fill="FFFF00"/>
                </w:tcPr>
                <w:p w:rsidR="000C4BE6" w:rsidRPr="00290243" w:rsidRDefault="000C4BE6" w:rsidP="00B71541">
                  <w:pPr>
                    <w:ind w:left="-94"/>
                    <w:jc w:val="left"/>
                    <w:rPr>
                      <w:sz w:val="16"/>
                      <w:szCs w:val="16"/>
                      <w:lang w:val="uk-UA"/>
                    </w:rPr>
                  </w:pPr>
                </w:p>
              </w:tc>
            </w:tr>
            <w:tr w:rsidR="000C4BE6" w:rsidTr="00B71541">
              <w:trPr>
                <w:trHeight w:val="284"/>
              </w:trPr>
              <w:tc>
                <w:tcPr>
                  <w:tcW w:w="236" w:type="dxa"/>
                </w:tcPr>
                <w:p w:rsidR="000C4BE6" w:rsidRPr="00290243" w:rsidRDefault="000C4BE6" w:rsidP="00B71541">
                  <w:pPr>
                    <w:ind w:left="-94"/>
                    <w:jc w:val="left"/>
                    <w:rPr>
                      <w:sz w:val="16"/>
                      <w:szCs w:val="16"/>
                      <w:lang w:val="uk-UA"/>
                    </w:rPr>
                  </w:pPr>
                </w:p>
              </w:tc>
            </w:tr>
            <w:tr w:rsidR="000C4BE6" w:rsidTr="00B71541">
              <w:trPr>
                <w:trHeight w:val="403"/>
              </w:trPr>
              <w:tc>
                <w:tcPr>
                  <w:tcW w:w="236" w:type="dxa"/>
                  <w:shd w:val="clear" w:color="auto" w:fill="00B050"/>
                </w:tcPr>
                <w:p w:rsidR="000C4BE6" w:rsidRPr="00290243" w:rsidRDefault="000C4BE6" w:rsidP="00B71541">
                  <w:pPr>
                    <w:ind w:left="-94"/>
                    <w:jc w:val="left"/>
                    <w:rPr>
                      <w:sz w:val="16"/>
                      <w:szCs w:val="16"/>
                      <w:lang w:val="uk-UA"/>
                    </w:rPr>
                  </w:pPr>
                </w:p>
              </w:tc>
            </w:tr>
          </w:tbl>
          <w:p w:rsidR="000C4BE6" w:rsidRDefault="000C4BE6" w:rsidP="00B71541">
            <w:pPr>
              <w:rPr>
                <w:lang w:val="uk-UA"/>
              </w:rPr>
            </w:pPr>
          </w:p>
        </w:tc>
        <w:tc>
          <w:tcPr>
            <w:tcW w:w="7336" w:type="dxa"/>
          </w:tcPr>
          <w:p w:rsidR="000C4BE6" w:rsidRDefault="000C4BE6" w:rsidP="00B71541">
            <w:pPr>
              <w:jc w:val="left"/>
              <w:rPr>
                <w:rFonts w:ascii="Times New Roman" w:hAnsi="Times New Roman" w:cs="Times New Roman"/>
                <w:sz w:val="24"/>
                <w:szCs w:val="24"/>
                <w:lang w:val="uk-UA"/>
              </w:rPr>
            </w:pPr>
          </w:p>
          <w:p w:rsidR="000C4BE6" w:rsidRPr="00720864" w:rsidRDefault="000C4BE6" w:rsidP="00B71541">
            <w:pPr>
              <w:jc w:val="left"/>
              <w:rPr>
                <w:rFonts w:ascii="Times New Roman" w:hAnsi="Times New Roman" w:cs="Times New Roman"/>
                <w:b/>
                <w:color w:val="00B050"/>
                <w:sz w:val="24"/>
                <w:szCs w:val="24"/>
                <w:lang w:val="uk-UA"/>
              </w:rPr>
            </w:pPr>
            <w:r w:rsidRPr="00720864">
              <w:rPr>
                <w:rFonts w:ascii="Times New Roman" w:hAnsi="Times New Roman" w:cs="Times New Roman"/>
                <w:b/>
                <w:color w:val="00B050"/>
                <w:sz w:val="24"/>
                <w:szCs w:val="24"/>
                <w:lang w:val="uk-UA"/>
              </w:rPr>
              <w:t>БОЯРСЬКА МІСЬКА РАДА</w:t>
            </w:r>
          </w:p>
          <w:p w:rsidR="000C4BE6" w:rsidRPr="00290243" w:rsidRDefault="000C4BE6" w:rsidP="00B71541">
            <w:pPr>
              <w:jc w:val="left"/>
              <w:rPr>
                <w:rFonts w:ascii="Times New Roman" w:hAnsi="Times New Roman" w:cs="Times New Roman"/>
                <w:sz w:val="24"/>
                <w:szCs w:val="24"/>
                <w:lang w:val="uk-UA"/>
              </w:rPr>
            </w:pPr>
            <w:r w:rsidRPr="00720864">
              <w:rPr>
                <w:rFonts w:ascii="Times New Roman" w:hAnsi="Times New Roman" w:cs="Times New Roman"/>
                <w:b/>
                <w:color w:val="00B050"/>
                <w:sz w:val="24"/>
                <w:szCs w:val="24"/>
                <w:lang w:val="uk-UA"/>
              </w:rPr>
              <w:t>ВИКОНАВЧИЙ КОМІТЕТ</w:t>
            </w:r>
          </w:p>
        </w:tc>
      </w:tr>
    </w:tbl>
    <w:p w:rsidR="000C4BE6" w:rsidRPr="009264F7" w:rsidRDefault="000C4BE6" w:rsidP="000C4BE6">
      <w:pPr>
        <w:pStyle w:val="20"/>
        <w:shd w:val="clear" w:color="auto" w:fill="auto"/>
        <w:spacing w:line="240" w:lineRule="auto"/>
        <w:ind w:left="4536" w:right="578"/>
        <w:jc w:val="right"/>
        <w:rPr>
          <w:i/>
          <w:sz w:val="28"/>
          <w:szCs w:val="28"/>
        </w:rPr>
      </w:pPr>
      <w:r w:rsidRPr="009264F7">
        <w:rPr>
          <w:i/>
          <w:sz w:val="28"/>
          <w:szCs w:val="28"/>
        </w:rPr>
        <w:t xml:space="preserve">Додаток  </w:t>
      </w:r>
    </w:p>
    <w:p w:rsidR="000C4BE6" w:rsidRPr="009264F7" w:rsidRDefault="000C4BE6" w:rsidP="000C4BE6">
      <w:pPr>
        <w:pStyle w:val="20"/>
        <w:shd w:val="clear" w:color="auto" w:fill="auto"/>
        <w:spacing w:line="240" w:lineRule="auto"/>
        <w:ind w:left="4536" w:right="578"/>
        <w:jc w:val="right"/>
        <w:rPr>
          <w:i/>
          <w:sz w:val="28"/>
          <w:szCs w:val="28"/>
        </w:rPr>
      </w:pPr>
      <w:r w:rsidRPr="009264F7">
        <w:rPr>
          <w:i/>
          <w:sz w:val="28"/>
          <w:szCs w:val="28"/>
        </w:rPr>
        <w:t xml:space="preserve">до рішення Боярської міської ради </w:t>
      </w:r>
      <w:r w:rsidRPr="009264F7">
        <w:rPr>
          <w:i/>
          <w:sz w:val="28"/>
          <w:szCs w:val="28"/>
          <w:lang w:val="en-US"/>
        </w:rPr>
        <w:t>VII</w:t>
      </w:r>
      <w:r w:rsidRPr="009264F7">
        <w:rPr>
          <w:i/>
          <w:sz w:val="28"/>
          <w:szCs w:val="28"/>
        </w:rPr>
        <w:t xml:space="preserve"> скликання від </w:t>
      </w:r>
      <w:r w:rsidR="007E09BF">
        <w:rPr>
          <w:i/>
          <w:sz w:val="28"/>
          <w:szCs w:val="28"/>
        </w:rPr>
        <w:t>__________</w:t>
      </w:r>
      <w:r w:rsidR="002A6706">
        <w:rPr>
          <w:i/>
          <w:sz w:val="28"/>
          <w:szCs w:val="28"/>
        </w:rPr>
        <w:t xml:space="preserve"> р. </w:t>
      </w:r>
      <w:r w:rsidRPr="009264F7">
        <w:rPr>
          <w:i/>
          <w:sz w:val="28"/>
          <w:szCs w:val="28"/>
        </w:rPr>
        <w:t xml:space="preserve">№ </w:t>
      </w:r>
      <w:r w:rsidR="007E09BF">
        <w:rPr>
          <w:i/>
          <w:sz w:val="28"/>
          <w:szCs w:val="28"/>
        </w:rPr>
        <w:t>______</w:t>
      </w: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28"/>
          <w:szCs w:val="28"/>
        </w:rPr>
      </w:pPr>
    </w:p>
    <w:p w:rsidR="000C4BE6" w:rsidRDefault="000C4BE6" w:rsidP="000C4BE6">
      <w:pPr>
        <w:pStyle w:val="20"/>
        <w:shd w:val="clear" w:color="auto" w:fill="auto"/>
        <w:spacing w:line="240" w:lineRule="auto"/>
        <w:ind w:right="578"/>
        <w:jc w:val="center"/>
        <w:rPr>
          <w:b/>
          <w:sz w:val="44"/>
          <w:szCs w:val="44"/>
        </w:rPr>
      </w:pPr>
    </w:p>
    <w:p w:rsidR="000C4BE6" w:rsidRDefault="000C4BE6" w:rsidP="000C4BE6">
      <w:pPr>
        <w:pStyle w:val="20"/>
        <w:shd w:val="clear" w:color="auto" w:fill="auto"/>
        <w:spacing w:line="240" w:lineRule="auto"/>
        <w:ind w:right="578"/>
        <w:jc w:val="center"/>
        <w:rPr>
          <w:b/>
          <w:sz w:val="44"/>
          <w:szCs w:val="44"/>
        </w:rPr>
      </w:pPr>
    </w:p>
    <w:p w:rsidR="000C4BE6" w:rsidRPr="009264F7" w:rsidRDefault="000C4BE6" w:rsidP="000C4BE6">
      <w:pPr>
        <w:pStyle w:val="20"/>
        <w:shd w:val="clear" w:color="auto" w:fill="auto"/>
        <w:spacing w:line="240" w:lineRule="auto"/>
        <w:ind w:right="578"/>
        <w:jc w:val="center"/>
        <w:rPr>
          <w:b/>
          <w:sz w:val="44"/>
          <w:szCs w:val="44"/>
        </w:rPr>
      </w:pPr>
    </w:p>
    <w:p w:rsidR="000C4BE6" w:rsidRPr="009264F7" w:rsidRDefault="000C4BE6" w:rsidP="000C4BE6">
      <w:pPr>
        <w:pStyle w:val="20"/>
        <w:shd w:val="clear" w:color="auto" w:fill="auto"/>
        <w:spacing w:line="240" w:lineRule="auto"/>
        <w:ind w:right="578"/>
        <w:jc w:val="center"/>
        <w:rPr>
          <w:b/>
          <w:sz w:val="44"/>
          <w:szCs w:val="44"/>
        </w:rPr>
      </w:pPr>
      <w:r w:rsidRPr="009264F7">
        <w:rPr>
          <w:b/>
          <w:sz w:val="44"/>
          <w:szCs w:val="44"/>
        </w:rPr>
        <w:t xml:space="preserve">ПРОГРАМА </w:t>
      </w:r>
    </w:p>
    <w:p w:rsidR="000C4BE6" w:rsidRPr="009264F7" w:rsidRDefault="000C4BE6" w:rsidP="000C4BE6">
      <w:pPr>
        <w:pStyle w:val="20"/>
        <w:shd w:val="clear" w:color="auto" w:fill="auto"/>
        <w:spacing w:line="240" w:lineRule="auto"/>
        <w:ind w:right="578"/>
        <w:jc w:val="center"/>
        <w:rPr>
          <w:b/>
          <w:sz w:val="44"/>
          <w:szCs w:val="44"/>
        </w:rPr>
      </w:pPr>
      <w:r>
        <w:rPr>
          <w:b/>
          <w:sz w:val="44"/>
          <w:szCs w:val="44"/>
        </w:rPr>
        <w:t>«БЮДЖЕТ УЧАСТІ У</w:t>
      </w:r>
      <w:r w:rsidRPr="009264F7">
        <w:rPr>
          <w:b/>
          <w:sz w:val="44"/>
          <w:szCs w:val="44"/>
        </w:rPr>
        <w:t xml:space="preserve"> МІСТІ БОЯРКА</w:t>
      </w:r>
      <w:r>
        <w:rPr>
          <w:b/>
          <w:sz w:val="44"/>
          <w:szCs w:val="44"/>
        </w:rPr>
        <w:t>»</w:t>
      </w: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0C4BE6" w:rsidRDefault="000C4BE6" w:rsidP="000C4BE6">
      <w:pPr>
        <w:widowControl w:val="0"/>
        <w:shd w:val="clear" w:color="auto" w:fill="FFFFFF" w:themeFill="background1"/>
        <w:jc w:val="both"/>
        <w:rPr>
          <w:rFonts w:ascii="Times New Roman" w:hAnsi="Times New Roman" w:cs="Times New Roman"/>
          <w:color w:val="000000"/>
          <w:sz w:val="28"/>
          <w:szCs w:val="28"/>
          <w:shd w:val="clear" w:color="auto" w:fill="FFFFFF"/>
        </w:rPr>
      </w:pPr>
    </w:p>
    <w:p w:rsidR="000C4BE6" w:rsidRPr="00857A90" w:rsidRDefault="000C4BE6" w:rsidP="00335883">
      <w:pPr>
        <w:pStyle w:val="a3"/>
        <w:spacing w:before="0" w:beforeAutospacing="0" w:after="0" w:afterAutospacing="0" w:line="316" w:lineRule="atLeast"/>
        <w:ind w:left="708"/>
        <w:jc w:val="both"/>
        <w:textAlignment w:val="top"/>
        <w:rPr>
          <w:sz w:val="28"/>
          <w:szCs w:val="28"/>
        </w:rPr>
      </w:pPr>
    </w:p>
    <w:p w:rsidR="000C4BE6" w:rsidRPr="00857A90" w:rsidRDefault="000C4BE6" w:rsidP="00335883">
      <w:pPr>
        <w:pStyle w:val="a3"/>
        <w:spacing w:before="0" w:beforeAutospacing="0" w:after="0" w:afterAutospacing="0" w:line="316" w:lineRule="atLeast"/>
        <w:jc w:val="center"/>
        <w:textAlignment w:val="top"/>
        <w:rPr>
          <w:sz w:val="28"/>
          <w:szCs w:val="28"/>
        </w:rPr>
      </w:pPr>
    </w:p>
    <w:p w:rsidR="000C4BE6" w:rsidRDefault="007E09BF" w:rsidP="00335883">
      <w:pPr>
        <w:pStyle w:val="a3"/>
        <w:spacing w:before="0" w:beforeAutospacing="0" w:after="0" w:afterAutospacing="0" w:line="316" w:lineRule="atLeast"/>
        <w:ind w:left="709"/>
        <w:jc w:val="center"/>
        <w:textAlignment w:val="top"/>
        <w:rPr>
          <w:sz w:val="28"/>
          <w:szCs w:val="28"/>
        </w:rPr>
      </w:pPr>
      <w:r w:rsidRPr="00857A90">
        <w:rPr>
          <w:sz w:val="28"/>
          <w:szCs w:val="28"/>
        </w:rPr>
        <w:t xml:space="preserve">Боярка </w:t>
      </w:r>
      <w:r w:rsidR="00335883">
        <w:rPr>
          <w:sz w:val="28"/>
          <w:szCs w:val="28"/>
        </w:rPr>
        <w:t>–</w:t>
      </w:r>
      <w:r w:rsidRPr="00857A90">
        <w:rPr>
          <w:sz w:val="28"/>
          <w:szCs w:val="28"/>
        </w:rPr>
        <w:t xml:space="preserve"> 2018</w:t>
      </w:r>
    </w:p>
    <w:p w:rsidR="00335883" w:rsidRDefault="00335883" w:rsidP="00335883">
      <w:pPr>
        <w:pStyle w:val="a3"/>
        <w:spacing w:before="0" w:beforeAutospacing="0" w:after="0" w:afterAutospacing="0" w:line="316" w:lineRule="atLeast"/>
        <w:ind w:left="709"/>
        <w:jc w:val="center"/>
        <w:textAlignment w:val="top"/>
        <w:rPr>
          <w:sz w:val="28"/>
          <w:szCs w:val="28"/>
        </w:rPr>
      </w:pPr>
    </w:p>
    <w:p w:rsidR="00335883" w:rsidRDefault="00335883" w:rsidP="00335883">
      <w:pPr>
        <w:pStyle w:val="a3"/>
        <w:spacing w:before="0" w:beforeAutospacing="0" w:after="0" w:afterAutospacing="0" w:line="316" w:lineRule="atLeast"/>
        <w:ind w:left="709"/>
        <w:jc w:val="center"/>
        <w:textAlignment w:val="top"/>
        <w:rPr>
          <w:sz w:val="28"/>
          <w:szCs w:val="28"/>
        </w:rPr>
      </w:pPr>
    </w:p>
    <w:p w:rsidR="00335883" w:rsidRDefault="00335883" w:rsidP="00335883">
      <w:pPr>
        <w:pStyle w:val="a3"/>
        <w:spacing w:before="0" w:beforeAutospacing="0" w:after="0" w:afterAutospacing="0" w:line="316" w:lineRule="atLeast"/>
        <w:ind w:left="709"/>
        <w:jc w:val="center"/>
        <w:textAlignment w:val="top"/>
        <w:rPr>
          <w:sz w:val="28"/>
          <w:szCs w:val="28"/>
        </w:rPr>
      </w:pPr>
    </w:p>
    <w:p w:rsidR="00335883" w:rsidRDefault="00335883" w:rsidP="00335883">
      <w:pPr>
        <w:pStyle w:val="a3"/>
        <w:spacing w:before="0" w:beforeAutospacing="0" w:after="0" w:afterAutospacing="0" w:line="316" w:lineRule="atLeast"/>
        <w:ind w:left="709"/>
        <w:jc w:val="center"/>
        <w:textAlignment w:val="top"/>
        <w:rPr>
          <w:sz w:val="28"/>
          <w:szCs w:val="28"/>
        </w:rPr>
      </w:pPr>
    </w:p>
    <w:p w:rsidR="00584125" w:rsidRDefault="00584125" w:rsidP="00C463FA">
      <w:pPr>
        <w:pStyle w:val="a3"/>
        <w:spacing w:before="0" w:beforeAutospacing="0" w:after="0" w:afterAutospacing="0" w:line="316" w:lineRule="atLeast"/>
        <w:ind w:firstLine="709"/>
        <w:jc w:val="both"/>
        <w:textAlignment w:val="top"/>
        <w:rPr>
          <w:sz w:val="28"/>
          <w:szCs w:val="28"/>
        </w:rPr>
      </w:pPr>
    </w:p>
    <w:p w:rsidR="00857A90" w:rsidRPr="00857A90" w:rsidRDefault="00857A90" w:rsidP="00376DE3">
      <w:pPr>
        <w:pStyle w:val="a3"/>
        <w:spacing w:before="0" w:beforeAutospacing="0" w:after="0" w:afterAutospacing="0" w:line="316" w:lineRule="atLeast"/>
        <w:ind w:firstLine="709"/>
        <w:jc w:val="both"/>
        <w:textAlignment w:val="top"/>
        <w:rPr>
          <w:sz w:val="28"/>
          <w:szCs w:val="28"/>
        </w:rPr>
      </w:pPr>
      <w:proofErr w:type="spellStart"/>
      <w:r w:rsidRPr="00857A90">
        <w:rPr>
          <w:sz w:val="28"/>
          <w:szCs w:val="28"/>
        </w:rPr>
        <w:t>Програма</w:t>
      </w:r>
      <w:proofErr w:type="spellEnd"/>
      <w:r w:rsidRPr="00857A90">
        <w:rPr>
          <w:sz w:val="28"/>
          <w:szCs w:val="28"/>
        </w:rPr>
        <w:t xml:space="preserve"> «Бюдже</w:t>
      </w:r>
      <w:r w:rsidR="00376DE3">
        <w:rPr>
          <w:sz w:val="28"/>
          <w:szCs w:val="28"/>
        </w:rPr>
        <w:t xml:space="preserve">т </w:t>
      </w:r>
      <w:proofErr w:type="spellStart"/>
      <w:r w:rsidR="00376DE3">
        <w:rPr>
          <w:sz w:val="28"/>
          <w:szCs w:val="28"/>
        </w:rPr>
        <w:t>участі</w:t>
      </w:r>
      <w:proofErr w:type="spellEnd"/>
      <w:r w:rsidR="00376DE3">
        <w:rPr>
          <w:sz w:val="28"/>
          <w:szCs w:val="28"/>
        </w:rPr>
        <w:t xml:space="preserve"> в м. Боярка» </w:t>
      </w:r>
      <w:proofErr w:type="spellStart"/>
      <w:r w:rsidR="00376DE3">
        <w:rPr>
          <w:sz w:val="28"/>
          <w:szCs w:val="28"/>
        </w:rPr>
        <w:t>розроблена</w:t>
      </w:r>
      <w:proofErr w:type="spellEnd"/>
      <w:r w:rsidRPr="00857A90">
        <w:rPr>
          <w:sz w:val="28"/>
          <w:szCs w:val="28"/>
        </w:rPr>
        <w:t xml:space="preserve"> з </w:t>
      </w:r>
      <w:proofErr w:type="spellStart"/>
      <w:r w:rsidRPr="00857A90">
        <w:rPr>
          <w:sz w:val="28"/>
          <w:szCs w:val="28"/>
        </w:rPr>
        <w:t>урахуванням</w:t>
      </w:r>
      <w:proofErr w:type="spellEnd"/>
      <w:r w:rsidRPr="00857A90">
        <w:rPr>
          <w:sz w:val="28"/>
          <w:szCs w:val="28"/>
        </w:rPr>
        <w:t xml:space="preserve"> норм Бюджетного кодексу </w:t>
      </w:r>
      <w:proofErr w:type="spellStart"/>
      <w:r w:rsidRPr="00857A90">
        <w:rPr>
          <w:sz w:val="28"/>
          <w:szCs w:val="28"/>
        </w:rPr>
        <w:t>України</w:t>
      </w:r>
      <w:proofErr w:type="spellEnd"/>
      <w:r w:rsidRPr="00857A90">
        <w:rPr>
          <w:sz w:val="28"/>
          <w:szCs w:val="28"/>
        </w:rPr>
        <w:t xml:space="preserve">, Закону </w:t>
      </w:r>
      <w:proofErr w:type="spellStart"/>
      <w:r w:rsidRPr="00857A90">
        <w:rPr>
          <w:sz w:val="28"/>
          <w:szCs w:val="28"/>
        </w:rPr>
        <w:t>України</w:t>
      </w:r>
      <w:proofErr w:type="spellEnd"/>
      <w:r w:rsidRPr="00857A90">
        <w:rPr>
          <w:sz w:val="28"/>
          <w:szCs w:val="28"/>
        </w:rPr>
        <w:t xml:space="preserve"> «Про </w:t>
      </w:r>
      <w:proofErr w:type="spellStart"/>
      <w:r w:rsidRPr="00857A90">
        <w:rPr>
          <w:sz w:val="28"/>
          <w:szCs w:val="28"/>
        </w:rPr>
        <w:t>місцеве</w:t>
      </w:r>
      <w:proofErr w:type="spellEnd"/>
      <w:r w:rsidRPr="00857A90">
        <w:rPr>
          <w:sz w:val="28"/>
          <w:szCs w:val="28"/>
        </w:rPr>
        <w:t xml:space="preserve"> </w:t>
      </w:r>
      <w:proofErr w:type="spellStart"/>
      <w:r w:rsidRPr="00857A90">
        <w:rPr>
          <w:sz w:val="28"/>
          <w:szCs w:val="28"/>
        </w:rPr>
        <w:t>самоврядування</w:t>
      </w:r>
      <w:proofErr w:type="spellEnd"/>
      <w:r w:rsidRPr="00857A90">
        <w:rPr>
          <w:sz w:val="28"/>
          <w:szCs w:val="28"/>
        </w:rPr>
        <w:t xml:space="preserve"> в </w:t>
      </w:r>
      <w:proofErr w:type="spellStart"/>
      <w:r w:rsidRPr="00857A90">
        <w:rPr>
          <w:sz w:val="28"/>
          <w:szCs w:val="28"/>
        </w:rPr>
        <w:t>Україні</w:t>
      </w:r>
      <w:proofErr w:type="spellEnd"/>
      <w:r w:rsidRPr="00857A90">
        <w:rPr>
          <w:sz w:val="28"/>
          <w:szCs w:val="28"/>
        </w:rPr>
        <w:t>», а</w:t>
      </w:r>
      <w:r w:rsidR="00C463FA">
        <w:rPr>
          <w:sz w:val="28"/>
          <w:szCs w:val="28"/>
        </w:rPr>
        <w:t xml:space="preserve"> </w:t>
      </w:r>
      <w:proofErr w:type="spellStart"/>
      <w:r w:rsidR="00C463FA">
        <w:rPr>
          <w:sz w:val="28"/>
          <w:szCs w:val="28"/>
        </w:rPr>
        <w:t>тако</w:t>
      </w:r>
      <w:r w:rsidR="00376DE3">
        <w:rPr>
          <w:sz w:val="28"/>
          <w:szCs w:val="28"/>
        </w:rPr>
        <w:t>ж</w:t>
      </w:r>
      <w:proofErr w:type="spellEnd"/>
      <w:r w:rsidR="00376DE3">
        <w:rPr>
          <w:sz w:val="28"/>
          <w:szCs w:val="28"/>
        </w:rPr>
        <w:t xml:space="preserve"> </w:t>
      </w:r>
      <w:proofErr w:type="spellStart"/>
      <w:r w:rsidR="00376DE3">
        <w:rPr>
          <w:sz w:val="28"/>
          <w:szCs w:val="28"/>
        </w:rPr>
        <w:t>із</w:t>
      </w:r>
      <w:proofErr w:type="spellEnd"/>
      <w:r w:rsidR="00376DE3">
        <w:rPr>
          <w:sz w:val="28"/>
          <w:szCs w:val="28"/>
        </w:rPr>
        <w:t xml:space="preserve"> </w:t>
      </w:r>
      <w:proofErr w:type="spellStart"/>
      <w:r w:rsidR="00376DE3">
        <w:rPr>
          <w:sz w:val="28"/>
          <w:szCs w:val="28"/>
        </w:rPr>
        <w:t>використанням</w:t>
      </w:r>
      <w:proofErr w:type="spellEnd"/>
      <w:r w:rsidR="00376DE3">
        <w:rPr>
          <w:sz w:val="28"/>
          <w:szCs w:val="28"/>
        </w:rPr>
        <w:t xml:space="preserve"> </w:t>
      </w:r>
      <w:proofErr w:type="spellStart"/>
      <w:r w:rsidR="00376DE3">
        <w:rPr>
          <w:sz w:val="28"/>
          <w:szCs w:val="28"/>
        </w:rPr>
        <w:t>кращого</w:t>
      </w:r>
      <w:proofErr w:type="spellEnd"/>
      <w:r w:rsidR="00376DE3">
        <w:rPr>
          <w:sz w:val="28"/>
          <w:szCs w:val="28"/>
          <w:lang w:val="uk-UA"/>
        </w:rPr>
        <w:t xml:space="preserve"> </w:t>
      </w:r>
      <w:proofErr w:type="spellStart"/>
      <w:r w:rsidRPr="00857A90">
        <w:rPr>
          <w:sz w:val="28"/>
          <w:szCs w:val="28"/>
        </w:rPr>
        <w:t>європейського</w:t>
      </w:r>
      <w:proofErr w:type="spellEnd"/>
      <w:r w:rsidRPr="00857A90">
        <w:rPr>
          <w:sz w:val="28"/>
          <w:szCs w:val="28"/>
        </w:rPr>
        <w:t xml:space="preserve"> </w:t>
      </w:r>
      <w:proofErr w:type="spellStart"/>
      <w:r w:rsidRPr="00857A90">
        <w:rPr>
          <w:sz w:val="28"/>
          <w:szCs w:val="28"/>
        </w:rPr>
        <w:t>досвіду</w:t>
      </w:r>
      <w:proofErr w:type="spellEnd"/>
      <w:r w:rsidRPr="00857A90">
        <w:rPr>
          <w:sz w:val="28"/>
          <w:szCs w:val="28"/>
        </w:rPr>
        <w:t xml:space="preserve"> у </w:t>
      </w:r>
      <w:proofErr w:type="spellStart"/>
      <w:r w:rsidRPr="00857A90">
        <w:rPr>
          <w:sz w:val="28"/>
          <w:szCs w:val="28"/>
        </w:rPr>
        <w:t>галузі</w:t>
      </w:r>
      <w:proofErr w:type="spellEnd"/>
      <w:r w:rsidRPr="00857A90">
        <w:rPr>
          <w:sz w:val="28"/>
          <w:szCs w:val="28"/>
        </w:rPr>
        <w:t xml:space="preserve"> </w:t>
      </w:r>
      <w:proofErr w:type="spellStart"/>
      <w:r w:rsidRPr="00857A90">
        <w:rPr>
          <w:sz w:val="28"/>
          <w:szCs w:val="28"/>
        </w:rPr>
        <w:t>партиципаторного</w:t>
      </w:r>
      <w:proofErr w:type="spellEnd"/>
      <w:r w:rsidRPr="00857A90">
        <w:rPr>
          <w:sz w:val="28"/>
          <w:szCs w:val="28"/>
        </w:rPr>
        <w:t xml:space="preserve"> </w:t>
      </w:r>
      <w:proofErr w:type="spellStart"/>
      <w:r w:rsidRPr="00857A90">
        <w:rPr>
          <w:sz w:val="28"/>
          <w:szCs w:val="28"/>
        </w:rPr>
        <w:t>бюджетування</w:t>
      </w:r>
      <w:proofErr w:type="spellEnd"/>
      <w:r w:rsidRPr="00857A90">
        <w:rPr>
          <w:sz w:val="28"/>
          <w:szCs w:val="28"/>
        </w:rPr>
        <w:t>.</w:t>
      </w:r>
    </w:p>
    <w:p w:rsidR="00857A90" w:rsidRPr="00857A90" w:rsidRDefault="00857A90" w:rsidP="00335883">
      <w:pPr>
        <w:pStyle w:val="a3"/>
        <w:spacing w:before="0" w:beforeAutospacing="0" w:after="0" w:afterAutospacing="0" w:line="316" w:lineRule="atLeast"/>
        <w:jc w:val="both"/>
        <w:textAlignment w:val="top"/>
        <w:rPr>
          <w:sz w:val="28"/>
          <w:szCs w:val="28"/>
        </w:rPr>
      </w:pPr>
      <w:proofErr w:type="spellStart"/>
      <w:r w:rsidRPr="00857A90">
        <w:rPr>
          <w:sz w:val="28"/>
          <w:szCs w:val="28"/>
        </w:rPr>
        <w:t>Саме</w:t>
      </w:r>
      <w:proofErr w:type="spellEnd"/>
      <w:r w:rsidRPr="00857A90">
        <w:rPr>
          <w:sz w:val="28"/>
          <w:szCs w:val="28"/>
        </w:rPr>
        <w:t xml:space="preserve"> Закон </w:t>
      </w:r>
      <w:proofErr w:type="spellStart"/>
      <w:r w:rsidRPr="00857A90">
        <w:rPr>
          <w:sz w:val="28"/>
          <w:szCs w:val="28"/>
        </w:rPr>
        <w:t>України</w:t>
      </w:r>
      <w:proofErr w:type="spellEnd"/>
      <w:r w:rsidRPr="00857A90">
        <w:rPr>
          <w:sz w:val="28"/>
          <w:szCs w:val="28"/>
        </w:rPr>
        <w:t xml:space="preserve"> «Про місцеве самоврядування в Україні» надає територіальним громадам право брати участь у процесі розробки проектів рішень щодо питань місцевого значення, зокрема, Закон запроваджує такий механізм як місцеві ініціативи.</w:t>
      </w:r>
    </w:p>
    <w:p w:rsidR="00857A90" w:rsidRPr="00857A90" w:rsidRDefault="00857A90" w:rsidP="00335883">
      <w:pPr>
        <w:pStyle w:val="a3"/>
        <w:spacing w:before="0" w:beforeAutospacing="0" w:after="0" w:afterAutospacing="0" w:line="316" w:lineRule="atLeast"/>
        <w:jc w:val="both"/>
        <w:textAlignment w:val="top"/>
        <w:rPr>
          <w:sz w:val="28"/>
          <w:szCs w:val="28"/>
        </w:rPr>
      </w:pPr>
      <w:bookmarkStart w:id="1" w:name="bookmark0"/>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ВИЗНАЧЕННЯ ПОНЯТЬ</w:t>
      </w:r>
      <w:bookmarkEnd w:id="1"/>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1.1. </w:t>
      </w:r>
      <w:proofErr w:type="spellStart"/>
      <w:r w:rsidRPr="00857A90">
        <w:rPr>
          <w:sz w:val="28"/>
          <w:szCs w:val="28"/>
        </w:rPr>
        <w:t>Партиципаторне</w:t>
      </w:r>
      <w:proofErr w:type="spellEnd"/>
      <w:r w:rsidRPr="00857A90">
        <w:rPr>
          <w:sz w:val="28"/>
          <w:szCs w:val="28"/>
        </w:rPr>
        <w:t xml:space="preserve"> </w:t>
      </w:r>
      <w:proofErr w:type="spellStart"/>
      <w:r w:rsidRPr="00857A90">
        <w:rPr>
          <w:sz w:val="28"/>
          <w:szCs w:val="28"/>
        </w:rPr>
        <w:t>бюджетування</w:t>
      </w:r>
      <w:proofErr w:type="spellEnd"/>
      <w:r w:rsidRPr="00857A90">
        <w:rPr>
          <w:sz w:val="28"/>
          <w:szCs w:val="28"/>
        </w:rPr>
        <w:t xml:space="preserve"> у м. Боярка (надалі - бюджет участі) - частина бюджету </w:t>
      </w:r>
      <w:proofErr w:type="gramStart"/>
      <w:r w:rsidRPr="00857A90">
        <w:rPr>
          <w:sz w:val="28"/>
          <w:szCs w:val="28"/>
        </w:rPr>
        <w:t>м</w:t>
      </w:r>
      <w:proofErr w:type="gramEnd"/>
      <w:r w:rsidRPr="00857A90">
        <w:rPr>
          <w:sz w:val="28"/>
          <w:szCs w:val="28"/>
        </w:rPr>
        <w:t xml:space="preserve">іста  Боярка, з якої здійснюються видатки, визначені безпосередньо членами територіальної громади міста, відповідно до цієї Програми та за процедурою і </w:t>
      </w:r>
      <w:proofErr w:type="spellStart"/>
      <w:r w:rsidRPr="00857A90">
        <w:rPr>
          <w:sz w:val="28"/>
          <w:szCs w:val="28"/>
        </w:rPr>
        <w:t>напрямками</w:t>
      </w:r>
      <w:proofErr w:type="spellEnd"/>
      <w:r w:rsidRPr="00857A90">
        <w:rPr>
          <w:sz w:val="28"/>
          <w:szCs w:val="28"/>
        </w:rPr>
        <w:t xml:space="preserve">, </w:t>
      </w:r>
      <w:proofErr w:type="spellStart"/>
      <w:r w:rsidRPr="00857A90">
        <w:rPr>
          <w:sz w:val="28"/>
          <w:szCs w:val="28"/>
        </w:rPr>
        <w:t>визначеними</w:t>
      </w:r>
      <w:proofErr w:type="spellEnd"/>
      <w:r w:rsidRPr="00857A90">
        <w:rPr>
          <w:sz w:val="28"/>
          <w:szCs w:val="28"/>
        </w:rPr>
        <w:t xml:space="preserve"> </w:t>
      </w:r>
      <w:proofErr w:type="spellStart"/>
      <w:r w:rsidRPr="00857A90">
        <w:rPr>
          <w:sz w:val="28"/>
          <w:szCs w:val="28"/>
        </w:rPr>
        <w:t>відповідним</w:t>
      </w:r>
      <w:proofErr w:type="spellEnd"/>
      <w:r w:rsidRPr="00857A90">
        <w:rPr>
          <w:sz w:val="28"/>
          <w:szCs w:val="28"/>
        </w:rPr>
        <w:t xml:space="preserve"> </w:t>
      </w:r>
      <w:proofErr w:type="spellStart"/>
      <w:r w:rsidRPr="00857A90">
        <w:rPr>
          <w:sz w:val="28"/>
          <w:szCs w:val="28"/>
        </w:rPr>
        <w:t>Положенням</w:t>
      </w:r>
      <w:proofErr w:type="spellEnd"/>
      <w:r w:rsidR="00376DE3">
        <w:rPr>
          <w:sz w:val="28"/>
          <w:szCs w:val="28"/>
          <w:lang w:val="uk-UA"/>
        </w:rPr>
        <w:t xml:space="preserve"> </w:t>
      </w:r>
      <w:r w:rsidRPr="00857A90">
        <w:rPr>
          <w:sz w:val="28"/>
          <w:szCs w:val="28"/>
        </w:rPr>
        <w:t xml:space="preserve">на засадах </w:t>
      </w:r>
      <w:proofErr w:type="spellStart"/>
      <w:r w:rsidRPr="00857A90">
        <w:rPr>
          <w:sz w:val="28"/>
          <w:szCs w:val="28"/>
        </w:rPr>
        <w:t>місцевої</w:t>
      </w:r>
      <w:proofErr w:type="spellEnd"/>
      <w:r w:rsidRPr="00857A90">
        <w:rPr>
          <w:sz w:val="28"/>
          <w:szCs w:val="28"/>
        </w:rPr>
        <w:t xml:space="preserve"> </w:t>
      </w:r>
      <w:proofErr w:type="spellStart"/>
      <w:r w:rsidRPr="00857A90">
        <w:rPr>
          <w:sz w:val="28"/>
          <w:szCs w:val="28"/>
        </w:rPr>
        <w:t>ініціативи</w:t>
      </w:r>
      <w:proofErr w:type="spellEnd"/>
      <w:r w:rsidRPr="00857A90">
        <w:rPr>
          <w:sz w:val="28"/>
          <w:szCs w:val="28"/>
        </w:rPr>
        <w:t>.</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1.2. Проектна пропозиція - це комплект документів поданих автором та містять комплекс заходів із належним обґрунтуванням для досягнення певної мети та має підтримку не менше 20 фізичних осіб (окрім самого автора), що не суперечить чинному законодавству, реалізація якої належить до компетенції Боярської міської ради, не перевищує термін одного бюджетного року, обсяг виділеного фінансування та оформлена згідно з вимогами визначеними відповідним Положенням.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1.3. Положення – документ, що регламентує процедуру організації  проведення конкурсу з визначення проектних пропозицій та їх тематичний напрям, </w:t>
      </w:r>
      <w:proofErr w:type="gramStart"/>
      <w:r w:rsidRPr="00857A90">
        <w:rPr>
          <w:sz w:val="28"/>
          <w:szCs w:val="28"/>
        </w:rPr>
        <w:t>містить</w:t>
      </w:r>
      <w:proofErr w:type="gramEnd"/>
      <w:r w:rsidRPr="00857A90">
        <w:rPr>
          <w:sz w:val="28"/>
          <w:szCs w:val="28"/>
        </w:rPr>
        <w:t xml:space="preserve"> відповідні форми їх подання. Затверджується щорічно Виконавчим комітетом Боярської міської </w:t>
      </w:r>
      <w:proofErr w:type="gramStart"/>
      <w:r w:rsidRPr="00857A90">
        <w:rPr>
          <w:sz w:val="28"/>
          <w:szCs w:val="28"/>
        </w:rPr>
        <w:t>ради</w:t>
      </w:r>
      <w:proofErr w:type="gramEnd"/>
      <w:r w:rsidRPr="00857A90">
        <w:rPr>
          <w:sz w:val="28"/>
          <w:szCs w:val="28"/>
        </w:rPr>
        <w:t xml:space="preserve"> </w:t>
      </w:r>
      <w:proofErr w:type="gramStart"/>
      <w:r w:rsidRPr="00857A90">
        <w:rPr>
          <w:sz w:val="28"/>
          <w:szCs w:val="28"/>
        </w:rPr>
        <w:t>разом</w:t>
      </w:r>
      <w:proofErr w:type="gramEnd"/>
      <w:r w:rsidRPr="00857A90">
        <w:rPr>
          <w:sz w:val="28"/>
          <w:szCs w:val="28"/>
        </w:rPr>
        <w:t xml:space="preserve"> із затвердженням загального фонду міського бюджету на поточний бюджетний період. У </w:t>
      </w:r>
      <w:proofErr w:type="spellStart"/>
      <w:r w:rsidRPr="00857A90">
        <w:rPr>
          <w:sz w:val="28"/>
          <w:szCs w:val="28"/>
        </w:rPr>
        <w:t>випадку</w:t>
      </w:r>
      <w:proofErr w:type="spellEnd"/>
      <w:r w:rsidRPr="00857A90">
        <w:rPr>
          <w:sz w:val="28"/>
          <w:szCs w:val="28"/>
        </w:rPr>
        <w:t xml:space="preserve"> </w:t>
      </w:r>
      <w:proofErr w:type="spellStart"/>
      <w:r w:rsidRPr="00857A90">
        <w:rPr>
          <w:sz w:val="28"/>
          <w:szCs w:val="28"/>
        </w:rPr>
        <w:t>виявлення</w:t>
      </w:r>
      <w:proofErr w:type="spellEnd"/>
      <w:r w:rsidRPr="00857A90">
        <w:rPr>
          <w:sz w:val="28"/>
          <w:szCs w:val="28"/>
        </w:rPr>
        <w:t xml:space="preserve"> </w:t>
      </w:r>
      <w:proofErr w:type="spellStart"/>
      <w:r w:rsidRPr="00857A90">
        <w:rPr>
          <w:sz w:val="28"/>
          <w:szCs w:val="28"/>
        </w:rPr>
        <w:t>розбіжностей</w:t>
      </w:r>
      <w:proofErr w:type="spellEnd"/>
      <w:r w:rsidR="00376DE3">
        <w:rPr>
          <w:sz w:val="28"/>
          <w:szCs w:val="28"/>
          <w:lang w:val="uk-UA"/>
        </w:rPr>
        <w:t xml:space="preserve"> </w:t>
      </w:r>
      <w:proofErr w:type="spellStart"/>
      <w:r w:rsidRPr="00857A90">
        <w:rPr>
          <w:sz w:val="28"/>
          <w:szCs w:val="28"/>
        </w:rPr>
        <w:t>між</w:t>
      </w:r>
      <w:proofErr w:type="spellEnd"/>
      <w:r w:rsidR="00376DE3">
        <w:rPr>
          <w:sz w:val="28"/>
          <w:szCs w:val="28"/>
          <w:lang w:val="uk-UA"/>
        </w:rPr>
        <w:t xml:space="preserve"> </w:t>
      </w:r>
      <w:proofErr w:type="spellStart"/>
      <w:r w:rsidRPr="00857A90">
        <w:rPr>
          <w:sz w:val="28"/>
          <w:szCs w:val="28"/>
        </w:rPr>
        <w:t>вимогами</w:t>
      </w:r>
      <w:proofErr w:type="spellEnd"/>
      <w:r w:rsidRPr="00857A90">
        <w:rPr>
          <w:sz w:val="28"/>
          <w:szCs w:val="28"/>
        </w:rPr>
        <w:t xml:space="preserve"> </w:t>
      </w:r>
      <w:proofErr w:type="spellStart"/>
      <w:r w:rsidRPr="00857A90">
        <w:rPr>
          <w:sz w:val="28"/>
          <w:szCs w:val="28"/>
        </w:rPr>
        <w:t>Програми</w:t>
      </w:r>
      <w:proofErr w:type="spellEnd"/>
      <w:r w:rsidRPr="00857A90">
        <w:rPr>
          <w:sz w:val="28"/>
          <w:szCs w:val="28"/>
        </w:rPr>
        <w:t xml:space="preserve"> та </w:t>
      </w:r>
      <w:proofErr w:type="spellStart"/>
      <w:r w:rsidRPr="00857A90">
        <w:rPr>
          <w:sz w:val="28"/>
          <w:szCs w:val="28"/>
        </w:rPr>
        <w:t>Положення</w:t>
      </w:r>
      <w:proofErr w:type="spellEnd"/>
      <w:r w:rsidRPr="00857A90">
        <w:rPr>
          <w:sz w:val="28"/>
          <w:szCs w:val="28"/>
        </w:rPr>
        <w:t>, перевагу мають вимоги Програми. Вищезазначене Положення зазначено в Додатку №1 до Програми.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1.4. Конкурс - процес визначення найкращих проектних пропозицій згідно з вимогами цієї Програми та Положення.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1.5. Експертна рада - утворений розпорядженням міського голови тимчасово діючий робочий орган, що організовує та координує впровадження та реалізацію бюджету участі в місті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1.6. Автор – фізична особа (група фізичних осіб, громадська організація, ініціативна група, інститут громадянського суспільства), яка </w:t>
      </w:r>
      <w:proofErr w:type="gramStart"/>
      <w:r w:rsidRPr="00857A90">
        <w:rPr>
          <w:sz w:val="28"/>
          <w:szCs w:val="28"/>
        </w:rPr>
        <w:t>п</w:t>
      </w:r>
      <w:proofErr w:type="gramEnd"/>
      <w:r w:rsidRPr="00857A90">
        <w:rPr>
          <w:sz w:val="28"/>
          <w:szCs w:val="28"/>
        </w:rPr>
        <w:t>ідготувала та подала на конкурс проектну пропозицію у порядку визначеному цією Програмою та Положенням.</w:t>
      </w:r>
    </w:p>
    <w:p w:rsid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1.7. Голосування - процес визначення переможців серед поданих проектних пропозицій членами територіальної громади </w:t>
      </w:r>
      <w:proofErr w:type="spellStart"/>
      <w:r w:rsidRPr="00857A90">
        <w:rPr>
          <w:sz w:val="28"/>
          <w:szCs w:val="28"/>
        </w:rPr>
        <w:t>міста</w:t>
      </w:r>
      <w:proofErr w:type="spellEnd"/>
      <w:r w:rsidRPr="00857A90">
        <w:rPr>
          <w:sz w:val="28"/>
          <w:szCs w:val="28"/>
        </w:rPr>
        <w:t xml:space="preserve"> Боярка шляхом </w:t>
      </w:r>
      <w:proofErr w:type="spellStart"/>
      <w:r w:rsidRPr="00857A90">
        <w:rPr>
          <w:sz w:val="28"/>
          <w:szCs w:val="28"/>
        </w:rPr>
        <w:t>голосування</w:t>
      </w:r>
      <w:proofErr w:type="spellEnd"/>
      <w:r w:rsidRPr="00857A90">
        <w:rPr>
          <w:sz w:val="28"/>
          <w:szCs w:val="28"/>
        </w:rPr>
        <w:t xml:space="preserve"> у </w:t>
      </w:r>
      <w:proofErr w:type="spellStart"/>
      <w:r w:rsidRPr="00857A90">
        <w:rPr>
          <w:sz w:val="28"/>
          <w:szCs w:val="28"/>
        </w:rPr>
        <w:t>паперовому</w:t>
      </w:r>
      <w:proofErr w:type="spellEnd"/>
      <w:r w:rsidRPr="00857A90">
        <w:rPr>
          <w:sz w:val="28"/>
          <w:szCs w:val="28"/>
        </w:rPr>
        <w:t xml:space="preserve"> </w:t>
      </w:r>
      <w:proofErr w:type="spellStart"/>
      <w:r w:rsidRPr="00857A90">
        <w:rPr>
          <w:sz w:val="28"/>
          <w:szCs w:val="28"/>
        </w:rPr>
        <w:t>чи</w:t>
      </w:r>
      <w:proofErr w:type="spellEnd"/>
      <w:r w:rsidRPr="00857A90">
        <w:rPr>
          <w:sz w:val="28"/>
          <w:szCs w:val="28"/>
        </w:rPr>
        <w:t xml:space="preserve"> </w:t>
      </w:r>
      <w:proofErr w:type="spellStart"/>
      <w:r w:rsidRPr="00857A90">
        <w:rPr>
          <w:sz w:val="28"/>
          <w:szCs w:val="28"/>
        </w:rPr>
        <w:t>електронному</w:t>
      </w:r>
      <w:proofErr w:type="spellEnd"/>
      <w:r w:rsidRPr="00857A90">
        <w:rPr>
          <w:sz w:val="28"/>
          <w:szCs w:val="28"/>
        </w:rPr>
        <w:t xml:space="preserve"> </w:t>
      </w:r>
      <w:proofErr w:type="spellStart"/>
      <w:r w:rsidRPr="00857A90">
        <w:rPr>
          <w:sz w:val="28"/>
          <w:szCs w:val="28"/>
        </w:rPr>
        <w:t>вигляді</w:t>
      </w:r>
      <w:proofErr w:type="spellEnd"/>
      <w:r w:rsidRPr="00857A90">
        <w:rPr>
          <w:sz w:val="28"/>
          <w:szCs w:val="28"/>
        </w:rPr>
        <w:t xml:space="preserve"> на </w:t>
      </w:r>
      <w:proofErr w:type="spellStart"/>
      <w:r w:rsidRPr="00857A90">
        <w:rPr>
          <w:sz w:val="28"/>
          <w:szCs w:val="28"/>
        </w:rPr>
        <w:t>офіційному</w:t>
      </w:r>
      <w:proofErr w:type="spellEnd"/>
      <w:r w:rsidRPr="00857A90">
        <w:rPr>
          <w:sz w:val="28"/>
          <w:szCs w:val="28"/>
        </w:rPr>
        <w:t xml:space="preserve"> </w:t>
      </w:r>
      <w:proofErr w:type="spellStart"/>
      <w:r w:rsidRPr="00857A90">
        <w:rPr>
          <w:sz w:val="28"/>
          <w:szCs w:val="28"/>
        </w:rPr>
        <w:t>сайті</w:t>
      </w:r>
      <w:proofErr w:type="spellEnd"/>
      <w:r w:rsidRPr="00857A90">
        <w:rPr>
          <w:sz w:val="28"/>
          <w:szCs w:val="28"/>
        </w:rPr>
        <w:t xml:space="preserve"> </w:t>
      </w:r>
      <w:proofErr w:type="spellStart"/>
      <w:r w:rsidRPr="00857A90">
        <w:rPr>
          <w:sz w:val="28"/>
          <w:szCs w:val="28"/>
        </w:rPr>
        <w:t>Боярської</w:t>
      </w:r>
      <w:proofErr w:type="spellEnd"/>
      <w:r w:rsidRPr="00857A90">
        <w:rPr>
          <w:sz w:val="28"/>
          <w:szCs w:val="28"/>
        </w:rPr>
        <w:t xml:space="preserve"> </w:t>
      </w:r>
      <w:proofErr w:type="spellStart"/>
      <w:r w:rsidRPr="00857A90">
        <w:rPr>
          <w:sz w:val="28"/>
          <w:szCs w:val="28"/>
        </w:rPr>
        <w:t>міської</w:t>
      </w:r>
      <w:proofErr w:type="spellEnd"/>
      <w:r w:rsidRPr="00857A90">
        <w:rPr>
          <w:sz w:val="28"/>
          <w:szCs w:val="28"/>
        </w:rPr>
        <w:t xml:space="preserve"> ради.</w:t>
      </w:r>
    </w:p>
    <w:p w:rsidR="00376DE3" w:rsidRPr="00857A90" w:rsidRDefault="00376DE3"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2. ЗАГАЛЬНІ ПОЛОЖЕННЯ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2.1. Фінансування проектних пропозицій бюджету участі здійснюється за рахунок коштів міського бюджету.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2.2. Загальний обсяг бюджету участі на наступний бюджетний рік складає не менше 1 відсотка від затвердженого обсягу загального фонду міського бюджету на поточний бюджетний період та оголошується щороку під час голосування за міській бюджет міста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2.3. За рахунок коштів бюджету участі у місті Боярка можуть бути профінансовані проектні пропозиції, підтримані шляхом голосування членами територіальної громади міста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2.4. Участь у голосуванні матимуть право брати участь члени територіальної громади м. Боярка, які виявили бажання приймати участь у голосуванні шляхом попередньої реєстрації.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2.5. Термін реалізації проектних пропозицій не повинен перевищувати одного бюджетного року.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2.6. У випадку, коли реалізація проекту передбачає використання земельної ділянки, остання повинна належати до власності територіальної громади міста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2.7. У разі невідповідності вимогам цієї Програми,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та телефоном). У іншому випадку проектна пропозиція буде відхилена.</w:t>
      </w:r>
      <w:bookmarkStart w:id="2" w:name="bookmark2"/>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ПОРЯДОК УТВОРЕННЯ ТА ФУНКЦІЇ ЕКСПЕРТНОЇ РАДИ</w:t>
      </w:r>
      <w:bookmarkEnd w:id="2"/>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3.1. До складу Експертної Ради входить не більше 13 осіб, що обираються з числа представників територіальної громади міста Боярка та представників органів місцевого самоврядування з числа </w:t>
      </w:r>
      <w:proofErr w:type="gramStart"/>
      <w:r w:rsidRPr="00857A90">
        <w:rPr>
          <w:sz w:val="28"/>
          <w:szCs w:val="28"/>
        </w:rPr>
        <w:t>проф</w:t>
      </w:r>
      <w:proofErr w:type="gramEnd"/>
      <w:r w:rsidRPr="00857A90">
        <w:rPr>
          <w:sz w:val="28"/>
          <w:szCs w:val="28"/>
        </w:rPr>
        <w:t>ільних фахівців виконавчого комітету Боярської міської ради та комунальних підприємств м. Боярка відповідно до затвердженого у Програмі напрямку проектних пропозицій. Членами Експертної Ради не можуть бути представники політичних партій, фракцій тощо.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3.2. Персональний склад Експертної ради затверджується розпорядженням міського голови за пропозиціями від представників інститутів громадянського суспільства міста Боярка (в частині представників територіальної громади міста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3.3. Експертна рада обирає зі свого складу голову та секретаря під час засідання. Рішення (висновки, рекомендації) та протоколи Експертної ради після їх підписання головою та секретарем одразу оприлюднюються на офіційному веб-сайті Боярської міської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3.4. Функції Експертної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приймати рішення про відповідність проектної пропозиції вимогам цієї Програми та Положення;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проводити попередній розгляд проектних пропозицій, при необхідності надавати авторам рекомендації щодо їх доопрацювання;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подавати висновки та рекомендації щодо проектних пропозицій, поданих для фінансування за рахунок коштів бюджету участі;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приймати рішення щодо включення проектних пропозицій в перелік для голосування;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визначати формат публічного представлення та попереднього обговорення проектних пропозицій;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рекомендувати абсолютний обсяг фінансування бюджету участі на наступний </w:t>
      </w:r>
      <w:proofErr w:type="gramStart"/>
      <w:r w:rsidRPr="00857A90">
        <w:rPr>
          <w:sz w:val="28"/>
          <w:szCs w:val="28"/>
        </w:rPr>
        <w:t>р</w:t>
      </w:r>
      <w:proofErr w:type="gramEnd"/>
      <w:r w:rsidRPr="00857A90">
        <w:rPr>
          <w:sz w:val="28"/>
          <w:szCs w:val="28"/>
        </w:rPr>
        <w:t>ік у відповідності до пункту 2.2цієї Програми;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отримувати інформацію про хід реалізації проектних пропозицій, що фінансуються за рахунок коштів бюджету участі;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визначати порядок особистого голосування та розміщення пунктів для голосування для членів територіальної громади;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визначати уповноважених представників для доповідей і співдоповідей з питань бюджету участі на засіданнях виконавчого комітету, постійних депутатських комісій та пленарних засіданнях міської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виходити з пропозиціями до виконкому Боярської міської ради щодо організаційних моментів, пов’язаних з процедурою особистого голосування для членів територіальної громади;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проводити свої засідання гласно та відкрито, публікувати протоколи засідань, завчасно повідомляти через офіційний веб-сайт Боярської міської ради про час та місце проведення засідання.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3.5. Експертна рада працює у формі засідань, всі рішення на засіданні ухвалюються простою більшістю голосів з числа присутніх. Засідання вважається легітимним, якщо на ньому присутні понад 50% загального складу Експертної ради. У разі рівного розподілу голосів, рішення головуючого Експертної ради має вирішальне значення.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3.6. Склад експертної ради переглядається та затверджується щорічно, разом з Положенням.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3.7. Припинення членства в Експертній раді здійснюється за власним бажанням або колегіальним рішенням з рекомендацією нового члена.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3.8. Експертна рада діє на підставі Програми про бюджет участі.</w:t>
      </w:r>
    </w:p>
    <w:p w:rsidR="00C463FA" w:rsidRDefault="00C463FA" w:rsidP="00335883">
      <w:pPr>
        <w:pStyle w:val="a3"/>
        <w:spacing w:before="0" w:beforeAutospacing="0" w:after="0" w:afterAutospacing="0" w:line="316" w:lineRule="atLeast"/>
        <w:jc w:val="both"/>
        <w:textAlignment w:val="top"/>
        <w:rPr>
          <w:sz w:val="28"/>
          <w:szCs w:val="28"/>
        </w:rPr>
      </w:pPr>
      <w:bookmarkStart w:id="3" w:name="bookmark3"/>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ОГОЛОШЕННЯ ПРО КОНКУРС В РАМКАХ БЮДЖЕТУ УЧАСТІ</w:t>
      </w:r>
      <w:bookmarkEnd w:id="3"/>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4. Оголошення про проведення конкурсу з визначення проектів, розроблених авторами, для виконання яких надається фінансова підтримка (далі — конкурс), оприлюднюються за 60 днів до закінчення приймання документів на офіційному веб-сайті Боярської міської ради та в інший прийнятний спосіб визначений у Положенні.</w:t>
      </w:r>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ПОРЯДОК ПОДАННЯ ПРОЕКТНИХ ПРОПОЗИЦІЙ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5.1.Вимоги до проектних пропозицій: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5.1.1. 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5.1.2. Проектна пропозиції повинна відповідати вимогам, визначеним у Положенні та Програмі.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5.1.3. Проектні пропозиції мають відповідати наступним критеріям: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одна заявка - один об'єкт;</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об’єкт загального користування;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актуальність для членів територіальної громади міста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узгодженість мети та результату;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можливість реалізації протягом одного бюджетного року.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5.1.4. Реалізація проектної пропозиції знаходиться в межах компетенції виконавчих органів Боярської міської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5.1.5. У випадку, коли реалізація проектної пропозиції передбачає використання земельної ділянки, остання повинна належати до власності територіальної громади міста Боярка і відповідати затвердженій містобудівній документації.</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5.2. Проектні пропозиції, що подаються на конкурс, мають формуватися з наступного пакету документів:</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бланк-заявка;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список з підписами щонайменше 20 фізичних осіб мешканців територіальної громади міста Боярка (окрім автора проектної пропозиції), які її підтримують;</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кошторис проектної пропозиції;</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за бажанням автора до заявки можуть бути додані фотографії, малюнки, схеми, додаткові пояснення тощо.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5.3. Проектні пропозиції подаються в </w:t>
      </w:r>
      <w:proofErr w:type="spellStart"/>
      <w:r w:rsidRPr="00857A90">
        <w:rPr>
          <w:sz w:val="28"/>
          <w:szCs w:val="28"/>
        </w:rPr>
        <w:t>паперовому</w:t>
      </w:r>
      <w:proofErr w:type="spellEnd"/>
      <w:r w:rsidRPr="00857A90">
        <w:rPr>
          <w:sz w:val="28"/>
          <w:szCs w:val="28"/>
        </w:rPr>
        <w:t xml:space="preserve"> </w:t>
      </w:r>
      <w:proofErr w:type="spellStart"/>
      <w:r w:rsidRPr="00857A90">
        <w:rPr>
          <w:sz w:val="28"/>
          <w:szCs w:val="28"/>
        </w:rPr>
        <w:t>або</w:t>
      </w:r>
      <w:proofErr w:type="spellEnd"/>
      <w:r w:rsidRPr="00857A90">
        <w:rPr>
          <w:sz w:val="28"/>
          <w:szCs w:val="28"/>
        </w:rPr>
        <w:t xml:space="preserve"> </w:t>
      </w:r>
      <w:proofErr w:type="spellStart"/>
      <w:r w:rsidRPr="00857A90">
        <w:rPr>
          <w:sz w:val="28"/>
          <w:szCs w:val="28"/>
        </w:rPr>
        <w:t>електронному</w:t>
      </w:r>
      <w:proofErr w:type="spellEnd"/>
      <w:r w:rsidRPr="00857A90">
        <w:rPr>
          <w:sz w:val="28"/>
          <w:szCs w:val="28"/>
        </w:rPr>
        <w:t xml:space="preserve"> </w:t>
      </w:r>
      <w:proofErr w:type="spellStart"/>
      <w:r w:rsidRPr="00857A90">
        <w:rPr>
          <w:sz w:val="28"/>
          <w:szCs w:val="28"/>
        </w:rPr>
        <w:t>вигляді</w:t>
      </w:r>
      <w:proofErr w:type="spellEnd"/>
      <w:r w:rsidRPr="00857A90">
        <w:rPr>
          <w:sz w:val="28"/>
          <w:szCs w:val="28"/>
        </w:rPr>
        <w:t xml:space="preserve"> </w:t>
      </w:r>
      <w:proofErr w:type="gramStart"/>
      <w:r w:rsidRPr="00857A90">
        <w:rPr>
          <w:sz w:val="28"/>
          <w:szCs w:val="28"/>
        </w:rPr>
        <w:t>на</w:t>
      </w:r>
      <w:proofErr w:type="gramEnd"/>
      <w:r w:rsidRPr="00857A90">
        <w:rPr>
          <w:sz w:val="28"/>
          <w:szCs w:val="28"/>
        </w:rPr>
        <w:t xml:space="preserve"> адресу: м. Боярка, вул. </w:t>
      </w:r>
      <w:proofErr w:type="spellStart"/>
      <w:r w:rsidRPr="00857A90">
        <w:rPr>
          <w:sz w:val="28"/>
          <w:szCs w:val="28"/>
        </w:rPr>
        <w:t>Білогородська</w:t>
      </w:r>
      <w:proofErr w:type="spellEnd"/>
      <w:r w:rsidRPr="00857A90">
        <w:rPr>
          <w:sz w:val="28"/>
          <w:szCs w:val="28"/>
        </w:rPr>
        <w:t xml:space="preserve">, 13, </w:t>
      </w:r>
      <w:proofErr w:type="spellStart"/>
      <w:r w:rsidRPr="00857A90">
        <w:rPr>
          <w:sz w:val="28"/>
          <w:szCs w:val="28"/>
        </w:rPr>
        <w:t>каб</w:t>
      </w:r>
      <w:proofErr w:type="spellEnd"/>
      <w:r w:rsidRPr="00857A90">
        <w:rPr>
          <w:sz w:val="28"/>
          <w:szCs w:val="28"/>
        </w:rPr>
        <w:t>. №11, e-</w:t>
      </w:r>
      <w:proofErr w:type="spellStart"/>
      <w:r w:rsidRPr="00857A90">
        <w:rPr>
          <w:sz w:val="28"/>
          <w:szCs w:val="28"/>
        </w:rPr>
        <w:t>mail</w:t>
      </w:r>
      <w:proofErr w:type="spellEnd"/>
      <w:r w:rsidRPr="00857A90">
        <w:rPr>
          <w:sz w:val="28"/>
          <w:szCs w:val="28"/>
        </w:rPr>
        <w:t xml:space="preserve">: </w:t>
      </w:r>
      <w:hyperlink r:id="rId8" w:history="1">
        <w:r w:rsidRPr="00857A90">
          <w:rPr>
            <w:sz w:val="28"/>
            <w:szCs w:val="28"/>
          </w:rPr>
          <w:t>mistoboyarka@gmail.com</w:t>
        </w:r>
      </w:hyperlink>
      <w:r w:rsidRPr="00857A90">
        <w:rPr>
          <w:sz w:val="28"/>
          <w:szCs w:val="28"/>
        </w:rPr>
        <w:t xml:space="preserve"> </w:t>
      </w:r>
      <w:proofErr w:type="spellStart"/>
      <w:r w:rsidRPr="00857A90">
        <w:rPr>
          <w:sz w:val="28"/>
          <w:szCs w:val="28"/>
        </w:rPr>
        <w:t>або</w:t>
      </w:r>
      <w:proofErr w:type="spellEnd"/>
      <w:r w:rsidRPr="00857A90">
        <w:rPr>
          <w:sz w:val="28"/>
          <w:szCs w:val="28"/>
        </w:rPr>
        <w:t xml:space="preserve"> </w:t>
      </w:r>
      <w:proofErr w:type="spellStart"/>
      <w:r w:rsidRPr="00857A90">
        <w:rPr>
          <w:sz w:val="28"/>
          <w:szCs w:val="28"/>
        </w:rPr>
        <w:t>безпосередньо</w:t>
      </w:r>
      <w:proofErr w:type="spellEnd"/>
      <w:r w:rsidRPr="00857A90">
        <w:rPr>
          <w:sz w:val="28"/>
          <w:szCs w:val="28"/>
        </w:rPr>
        <w:t xml:space="preserve"> в електронну систему на веб-сайті.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5.4. Інформація щодо конкурсу обов’язково розміщується на офіційному веб-сайті Боярської міської ради у розділі «Бюджет участі».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5.5. Заповнені бланки-заявки проектних пропозицій, що надійшли на конкурс, реалізація яких відбуватиметься за рахунок коштів бюджету участі міста Боярка, за винятком сторінок, що містять персональні дані авторів і на розповсюдження яких останні не дали своєї згоди, мають бути розміщенні на офіційному веб-сайті Боярської міської ради у розділі «Бюджет участі» для здійснення попереднього громадського обговорення.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5.6. Автор проектної пропозиції може зняти свою проектну пропозицію з розгляду не </w:t>
      </w:r>
      <w:proofErr w:type="gramStart"/>
      <w:r w:rsidRPr="00857A90">
        <w:rPr>
          <w:sz w:val="28"/>
          <w:szCs w:val="28"/>
        </w:rPr>
        <w:t>п</w:t>
      </w:r>
      <w:proofErr w:type="gramEnd"/>
      <w:r w:rsidRPr="00857A90">
        <w:rPr>
          <w:sz w:val="28"/>
          <w:szCs w:val="28"/>
        </w:rPr>
        <w:t>ізніше ніж за 7 календарних днів до початку голосування.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5.7. Об’єднання проектних пропозицій можливе лише за взаємною згодою авторів проектних пропозицій, що засвідчується заявами авторів.</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5.8. Внесення змін щодо суті проектної пропозиції можливе лише за згодою авторів в результаті додаткових консультацій.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5.9. Автор проектної пропозиції або уповноважена ним особа представляє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w:t>
      </w:r>
      <w:r w:rsidRPr="00857A90">
        <w:rPr>
          <w:sz w:val="28"/>
          <w:szCs w:val="28"/>
        </w:rPr>
        <w:lastRenderedPageBreak/>
        <w:t xml:space="preserve">змін до проектних пропозицій можливе не </w:t>
      </w:r>
      <w:proofErr w:type="gramStart"/>
      <w:r w:rsidRPr="00857A90">
        <w:rPr>
          <w:sz w:val="28"/>
          <w:szCs w:val="28"/>
        </w:rPr>
        <w:t>п</w:t>
      </w:r>
      <w:proofErr w:type="gramEnd"/>
      <w:r w:rsidRPr="00857A90">
        <w:rPr>
          <w:sz w:val="28"/>
          <w:szCs w:val="28"/>
        </w:rPr>
        <w:t>ізніше ніж за 7 календарних днів до початку голосування.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 ПОРЯДОК РОЗГЛЯДУ ПРОЕКТНИХ ПРПОПОЗИЦШ</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6.1. ЦНАП Боярської міської ради (далі - уповноважений робочий орган) разом з представником Експертної ради веде реє</w:t>
      </w:r>
      <w:proofErr w:type="gramStart"/>
      <w:r w:rsidRPr="00857A90">
        <w:rPr>
          <w:sz w:val="28"/>
          <w:szCs w:val="28"/>
        </w:rPr>
        <w:t>стр</w:t>
      </w:r>
      <w:proofErr w:type="gramEnd"/>
      <w:r w:rsidRPr="00857A90">
        <w:rPr>
          <w:sz w:val="28"/>
          <w:szCs w:val="28"/>
        </w:rPr>
        <w:t xml:space="preserve"> отриманих проектних пропозицій, реалізація яких відбуватиметься за рахунок коштів бюджету участі міста Боярка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6.2. Уповноважений робочий орган перевіряє повноту і правильність заповнення бланку-заявки проектної пропозиції, відповідність загальним критеріям визначеним у Програмі. За необхідності передає копії заповнених бланків-заявок проектних пропозицій до відповідних структурних підрозділів Боярської міської ради з метою здійснення більш детальної перевірки, оцінки, надання рекомендацій та зауважень до кожної з проектних пропозицій (з використанням уніфікованого бланку розгляду проектних пропозицій);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6.3. </w:t>
      </w:r>
      <w:proofErr w:type="gramStart"/>
      <w:r w:rsidRPr="00857A90">
        <w:rPr>
          <w:sz w:val="28"/>
          <w:szCs w:val="28"/>
        </w:rPr>
        <w:t>У</w:t>
      </w:r>
      <w:proofErr w:type="gramEnd"/>
      <w:r w:rsidRPr="00857A90">
        <w:rPr>
          <w:sz w:val="28"/>
          <w:szCs w:val="28"/>
        </w:rPr>
        <w:t xml:space="preserve"> рамках бюджету участі не можуть прийматися до розгляду проектні пропозиції, що: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6.3.1. розраховані тільки на розробку проектно-кошторисної документації;</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6.3.2.  не є цілісними, а мають фрагментарний характер;</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6.3.3. суперечать затвердженим програмам міста Боярка, або дублюють заходи, які передбачені цими програмами;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6.3.4. суперечать чинному законодавству України;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6.3.5. мають обмежений доступ для мешканців міста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6.3.6. мають на меті вирішення інтересів виключно Авторів та/або групи фізичних осіб що підтримали Проектну пропозицію.</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6.3.7. передбачають реалізацію проектних пропозицій приватного комерційного характеру;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6.4. Уповноважений робочий орган Боярської міської ради оприлюднює подані проектні пропозиції на офіційному веб-сайті Боярської міської ради у розділі «Бюджет участі» та передає в електронному або паперовому вигляді до Експертної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6.5. За результатами </w:t>
      </w:r>
      <w:proofErr w:type="spellStart"/>
      <w:r w:rsidRPr="00857A90">
        <w:rPr>
          <w:sz w:val="28"/>
          <w:szCs w:val="28"/>
        </w:rPr>
        <w:t>розгляду</w:t>
      </w:r>
      <w:proofErr w:type="spellEnd"/>
      <w:r w:rsidRPr="00857A90">
        <w:rPr>
          <w:sz w:val="28"/>
          <w:szCs w:val="28"/>
        </w:rPr>
        <w:t xml:space="preserve"> </w:t>
      </w:r>
      <w:proofErr w:type="spellStart"/>
      <w:r w:rsidRPr="00857A90">
        <w:rPr>
          <w:sz w:val="28"/>
          <w:szCs w:val="28"/>
        </w:rPr>
        <w:t>проектних</w:t>
      </w:r>
      <w:proofErr w:type="spellEnd"/>
      <w:r w:rsidRPr="00857A90">
        <w:rPr>
          <w:sz w:val="28"/>
          <w:szCs w:val="28"/>
        </w:rPr>
        <w:t xml:space="preserve"> </w:t>
      </w:r>
      <w:proofErr w:type="spellStart"/>
      <w:r w:rsidRPr="00857A90">
        <w:rPr>
          <w:sz w:val="28"/>
          <w:szCs w:val="28"/>
        </w:rPr>
        <w:t>пропозицій</w:t>
      </w:r>
      <w:proofErr w:type="spellEnd"/>
      <w:r w:rsidRPr="00857A90">
        <w:rPr>
          <w:sz w:val="28"/>
          <w:szCs w:val="28"/>
        </w:rPr>
        <w:t xml:space="preserve"> </w:t>
      </w:r>
      <w:proofErr w:type="spellStart"/>
      <w:r w:rsidRPr="00857A90">
        <w:rPr>
          <w:sz w:val="28"/>
          <w:szCs w:val="28"/>
        </w:rPr>
        <w:t>Експертна</w:t>
      </w:r>
      <w:proofErr w:type="spellEnd"/>
      <w:r w:rsidRPr="00857A90">
        <w:rPr>
          <w:sz w:val="28"/>
          <w:szCs w:val="28"/>
        </w:rPr>
        <w:t xml:space="preserve"> рада </w:t>
      </w:r>
      <w:proofErr w:type="spellStart"/>
      <w:r w:rsidRPr="00857A90">
        <w:rPr>
          <w:sz w:val="28"/>
          <w:szCs w:val="28"/>
        </w:rPr>
        <w:t>формує</w:t>
      </w:r>
      <w:proofErr w:type="spellEnd"/>
      <w:r w:rsidRPr="00857A90">
        <w:rPr>
          <w:sz w:val="28"/>
          <w:szCs w:val="28"/>
        </w:rPr>
        <w:t xml:space="preserve"> </w:t>
      </w:r>
      <w:proofErr w:type="spellStart"/>
      <w:r w:rsidRPr="00857A90">
        <w:rPr>
          <w:sz w:val="28"/>
          <w:szCs w:val="28"/>
        </w:rPr>
        <w:t>перелік</w:t>
      </w:r>
      <w:proofErr w:type="spellEnd"/>
      <w:r w:rsidRPr="00857A90">
        <w:rPr>
          <w:sz w:val="28"/>
          <w:szCs w:val="28"/>
        </w:rPr>
        <w:t xml:space="preserve"> тих, </w:t>
      </w:r>
      <w:proofErr w:type="spellStart"/>
      <w:r w:rsidRPr="00857A90">
        <w:rPr>
          <w:sz w:val="28"/>
          <w:szCs w:val="28"/>
        </w:rPr>
        <w:t>що</w:t>
      </w:r>
      <w:proofErr w:type="spellEnd"/>
      <w:r w:rsidRPr="00857A90">
        <w:rPr>
          <w:sz w:val="28"/>
          <w:szCs w:val="28"/>
        </w:rPr>
        <w:t xml:space="preserve"> </w:t>
      </w:r>
      <w:proofErr w:type="spellStart"/>
      <w:r w:rsidRPr="00857A90">
        <w:rPr>
          <w:sz w:val="28"/>
          <w:szCs w:val="28"/>
        </w:rPr>
        <w:t>відповідають</w:t>
      </w:r>
      <w:proofErr w:type="spellEnd"/>
      <w:r w:rsidRPr="00857A90">
        <w:rPr>
          <w:sz w:val="28"/>
          <w:szCs w:val="28"/>
        </w:rPr>
        <w:t xml:space="preserve"> </w:t>
      </w:r>
      <w:proofErr w:type="spellStart"/>
      <w:r w:rsidRPr="00857A90">
        <w:rPr>
          <w:sz w:val="28"/>
          <w:szCs w:val="28"/>
        </w:rPr>
        <w:t>вимогам</w:t>
      </w:r>
      <w:proofErr w:type="spellEnd"/>
      <w:r w:rsidRPr="00857A90">
        <w:rPr>
          <w:sz w:val="28"/>
          <w:szCs w:val="28"/>
        </w:rPr>
        <w:t xml:space="preserve"> </w:t>
      </w:r>
      <w:proofErr w:type="spellStart"/>
      <w:r w:rsidRPr="00857A90">
        <w:rPr>
          <w:sz w:val="28"/>
          <w:szCs w:val="28"/>
        </w:rPr>
        <w:t>Положення</w:t>
      </w:r>
      <w:proofErr w:type="spellEnd"/>
      <w:r w:rsidR="00B16D73">
        <w:rPr>
          <w:sz w:val="28"/>
          <w:szCs w:val="28"/>
          <w:lang w:val="uk-UA"/>
        </w:rPr>
        <w:t xml:space="preserve"> </w:t>
      </w:r>
      <w:r w:rsidRPr="00857A90">
        <w:rPr>
          <w:sz w:val="28"/>
          <w:szCs w:val="28"/>
        </w:rPr>
        <w:t xml:space="preserve">та </w:t>
      </w:r>
      <w:proofErr w:type="spellStart"/>
      <w:r w:rsidRPr="00857A90">
        <w:rPr>
          <w:sz w:val="28"/>
          <w:szCs w:val="28"/>
        </w:rPr>
        <w:t>будуть</w:t>
      </w:r>
      <w:proofErr w:type="spellEnd"/>
      <w:r w:rsidRPr="00857A90">
        <w:rPr>
          <w:sz w:val="28"/>
          <w:szCs w:val="28"/>
        </w:rPr>
        <w:t xml:space="preserve"> </w:t>
      </w:r>
      <w:proofErr w:type="spellStart"/>
      <w:r w:rsidRPr="00857A90">
        <w:rPr>
          <w:sz w:val="28"/>
          <w:szCs w:val="28"/>
        </w:rPr>
        <w:t>представлені</w:t>
      </w:r>
      <w:proofErr w:type="spellEnd"/>
      <w:r w:rsidRPr="00857A90">
        <w:rPr>
          <w:sz w:val="28"/>
          <w:szCs w:val="28"/>
        </w:rPr>
        <w:t xml:space="preserve"> для </w:t>
      </w:r>
      <w:proofErr w:type="spellStart"/>
      <w:r w:rsidRPr="00857A90">
        <w:rPr>
          <w:sz w:val="28"/>
          <w:szCs w:val="28"/>
        </w:rPr>
        <w:t>голосування</w:t>
      </w:r>
      <w:proofErr w:type="spellEnd"/>
      <w:r w:rsidRPr="00857A90">
        <w:rPr>
          <w:sz w:val="28"/>
          <w:szCs w:val="28"/>
        </w:rPr>
        <w:t>. Уповноважений робочий орган Боярської міської ради оприлюднює перелік на офіційному веб-сайті Боярської міської ради та в місцях, що будуть визначені для голосування.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6.6. 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bookmarkStart w:id="4" w:name="bookmark5"/>
      <w:r w:rsidRPr="00857A90">
        <w:rPr>
          <w:sz w:val="28"/>
          <w:szCs w:val="28"/>
        </w:rPr>
        <w:t>7. ОРГАНІЗАЦІЯ ГОЛОСУВАННЯ ЗА ПРОЕКТНІ ПРОПОЗИЦІЇ ТА ПОРЯДОК ПІДРАХУНКУ РЕЗУЛЬТАТІВ</w:t>
      </w:r>
      <w:bookmarkEnd w:id="4"/>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7.1. Відбір проектних пропозицій, що отримали позитивну оцінку Експертної ради та були допущені на голосування, здійснюються за допомогою електронної системи офіційного веб-сайту Боярської міської ради, після авторизації, або особисто бюлетенями в офіційних пунктах для голосування з урахуванням п.2.4.</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7.2. Експертна рада визначає перелік офіційних пунктів голосування, форму бюлетеня та процедуру підрахунку. Уповноважений робочий орган Боярської міської ради оприлюднює вищезазначену інформацію не пізніше ніж за 14 календарних днів до дня початку голосування на офіційному веб-сайті Боярської міської ради та в інший прийнятний спосіб.</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7.3. Бланки для голосування можна буде отримати в офіційних пунктах для голосування в період їх роботи. Також у цих пунктах можна буде ознайомитися з переліком проектних пропозицій, що беруть участь у голосуванні.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7.4. Голосування відбувається шляхом: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7.4.1. Он-лайн голосування в електронній системі на офіційному веб-сайті Боярської міської </w:t>
      </w:r>
      <w:proofErr w:type="gramStart"/>
      <w:r w:rsidRPr="00857A90">
        <w:rPr>
          <w:sz w:val="28"/>
          <w:szCs w:val="28"/>
        </w:rPr>
        <w:t>ради</w:t>
      </w:r>
      <w:proofErr w:type="gramEnd"/>
      <w:r w:rsidRPr="00857A90">
        <w:rPr>
          <w:sz w:val="28"/>
          <w:szCs w:val="28"/>
        </w:rPr>
        <w:t>.</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7.4.2. Особистого голосування в офіційних пунктах для голосування.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7.5. Голосування за проектні пропозиції триває протягом періоду, визначеного Експертною радою, після їх оприлюднення на офіційному веб-сайті Боярської міської ради та в інший прийнятний спосіб.</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7.6. Голосування відбувається за рейтинговою системою (преференційне голосування).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bookmarkStart w:id="5" w:name="bookmark6"/>
      <w:r w:rsidRPr="00857A90">
        <w:rPr>
          <w:sz w:val="28"/>
          <w:szCs w:val="28"/>
        </w:rPr>
        <w:t>8. ВСТАНОВЛЕННЯ ПІДСУМКІВ ГОЛОСУВАННЯ)</w:t>
      </w:r>
      <w:bookmarkEnd w:id="5"/>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8.1. Встановлення підсумків голосування передбачає підрахунок голосів, за рейтинговою системою, відданих за проектну пропозицію та оприлюднення результатів на офіційному сайті Боярської міської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8.2. Підрахунок голосів:</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  голоси, віддані </w:t>
      </w:r>
      <w:proofErr w:type="gramStart"/>
      <w:r w:rsidRPr="00857A90">
        <w:rPr>
          <w:sz w:val="28"/>
          <w:szCs w:val="28"/>
        </w:rPr>
        <w:t>п</w:t>
      </w:r>
      <w:proofErr w:type="gramEnd"/>
      <w:r w:rsidRPr="00857A90">
        <w:rPr>
          <w:sz w:val="28"/>
          <w:szCs w:val="28"/>
        </w:rPr>
        <w:t>ід час он-лайн голосування на офіційному веб-сайті Боярської міської ради, підраховуються автоматично;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голоси, віддані особисто шляхом заповнення бюлетеня в офіційному пункті голосування, підраховують члени Експертної ради й особи відповідальні за проведення особистого голосування під час засідання, про дату і місце якого, буде повідомлено через офіційний веб-</w:t>
      </w:r>
      <w:r w:rsidRPr="00857A90">
        <w:rPr>
          <w:sz w:val="28"/>
          <w:szCs w:val="28"/>
        </w:rPr>
        <w:softHyphen/>
        <w:t>сайт Боярської міської ради та в інший прийнятний спосіб;</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 Формування рейтингового списку відбувається шляхом розташування проектів у порядку кількості відданих за них голосі</w:t>
      </w:r>
      <w:proofErr w:type="gramStart"/>
      <w:r w:rsidRPr="00857A90">
        <w:rPr>
          <w:sz w:val="28"/>
          <w:szCs w:val="28"/>
        </w:rPr>
        <w:t>в</w:t>
      </w:r>
      <w:proofErr w:type="gramEnd"/>
      <w:r w:rsidRPr="00857A90">
        <w:rPr>
          <w:sz w:val="28"/>
          <w:szCs w:val="28"/>
        </w:rPr>
        <w:t xml:space="preserve"> за зменшенням.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відповідна інформація та сформований рейтинговий список проектних пропозицій буде представлено в офіційних пунктах голосування та на офіційному веб-сайті Боярської міської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8.3. Результати голосування засвідчуються та затверджуються протоколом Експертної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8.4. У разі, якщо однакову кількість голосів наберуть дві або більше проектних пропозицій та </w:t>
      </w:r>
      <w:proofErr w:type="spellStart"/>
      <w:r w:rsidRPr="00857A90">
        <w:rPr>
          <w:sz w:val="28"/>
          <w:szCs w:val="28"/>
        </w:rPr>
        <w:t>загальний</w:t>
      </w:r>
      <w:proofErr w:type="spellEnd"/>
      <w:r w:rsidRPr="00857A90">
        <w:rPr>
          <w:sz w:val="28"/>
          <w:szCs w:val="28"/>
        </w:rPr>
        <w:t xml:space="preserve"> бюджет </w:t>
      </w:r>
      <w:proofErr w:type="spellStart"/>
      <w:r w:rsidRPr="00857A90">
        <w:rPr>
          <w:sz w:val="28"/>
          <w:szCs w:val="28"/>
        </w:rPr>
        <w:t>цій</w:t>
      </w:r>
      <w:proofErr w:type="spellEnd"/>
      <w:r w:rsidRPr="00857A90">
        <w:rPr>
          <w:sz w:val="28"/>
          <w:szCs w:val="28"/>
        </w:rPr>
        <w:t xml:space="preserve"> </w:t>
      </w:r>
      <w:proofErr w:type="spellStart"/>
      <w:r w:rsidRPr="00857A90">
        <w:rPr>
          <w:sz w:val="28"/>
          <w:szCs w:val="28"/>
        </w:rPr>
        <w:t>проектних</w:t>
      </w:r>
      <w:proofErr w:type="spellEnd"/>
      <w:r w:rsidRPr="00857A90">
        <w:rPr>
          <w:sz w:val="28"/>
          <w:szCs w:val="28"/>
        </w:rPr>
        <w:t xml:space="preserve"> </w:t>
      </w:r>
      <w:proofErr w:type="spellStart"/>
      <w:r w:rsidRPr="00857A90">
        <w:rPr>
          <w:sz w:val="28"/>
          <w:szCs w:val="28"/>
        </w:rPr>
        <w:t>пропозицій</w:t>
      </w:r>
      <w:proofErr w:type="spellEnd"/>
      <w:r w:rsidRPr="00857A90">
        <w:rPr>
          <w:sz w:val="28"/>
          <w:szCs w:val="28"/>
        </w:rPr>
        <w:t xml:space="preserve"> </w:t>
      </w:r>
      <w:proofErr w:type="spellStart"/>
      <w:r w:rsidRPr="00857A90">
        <w:rPr>
          <w:sz w:val="28"/>
          <w:szCs w:val="28"/>
        </w:rPr>
        <w:t>перевищує</w:t>
      </w:r>
      <w:proofErr w:type="spellEnd"/>
      <w:r w:rsidRPr="00857A90">
        <w:rPr>
          <w:sz w:val="28"/>
          <w:szCs w:val="28"/>
        </w:rPr>
        <w:t xml:space="preserve"> </w:t>
      </w:r>
      <w:proofErr w:type="spellStart"/>
      <w:r w:rsidRPr="00857A90">
        <w:rPr>
          <w:sz w:val="28"/>
          <w:szCs w:val="28"/>
        </w:rPr>
        <w:t>визначений</w:t>
      </w:r>
      <w:proofErr w:type="spellEnd"/>
      <w:r w:rsidRPr="00857A90">
        <w:rPr>
          <w:sz w:val="28"/>
          <w:szCs w:val="28"/>
        </w:rPr>
        <w:t xml:space="preserve"> бюджет </w:t>
      </w:r>
      <w:proofErr w:type="spellStart"/>
      <w:r w:rsidRPr="00857A90">
        <w:rPr>
          <w:sz w:val="28"/>
          <w:szCs w:val="28"/>
        </w:rPr>
        <w:t>участі</w:t>
      </w:r>
      <w:proofErr w:type="spellEnd"/>
      <w:r w:rsidRPr="00857A90">
        <w:rPr>
          <w:sz w:val="28"/>
          <w:szCs w:val="28"/>
        </w:rPr>
        <w:t xml:space="preserve"> </w:t>
      </w:r>
      <w:proofErr w:type="spellStart"/>
      <w:r w:rsidRPr="00857A90">
        <w:rPr>
          <w:sz w:val="28"/>
          <w:szCs w:val="28"/>
        </w:rPr>
        <w:t>міста</w:t>
      </w:r>
      <w:proofErr w:type="spellEnd"/>
      <w:r w:rsidRPr="00857A90">
        <w:rPr>
          <w:sz w:val="28"/>
          <w:szCs w:val="28"/>
        </w:rPr>
        <w:t xml:space="preserve"> Боярка, то </w:t>
      </w:r>
      <w:proofErr w:type="spellStart"/>
      <w:r w:rsidRPr="00857A90">
        <w:rPr>
          <w:sz w:val="28"/>
          <w:szCs w:val="28"/>
        </w:rPr>
        <w:t>обирається</w:t>
      </w:r>
      <w:proofErr w:type="spellEnd"/>
      <w:r w:rsidRPr="00857A90">
        <w:rPr>
          <w:sz w:val="28"/>
          <w:szCs w:val="28"/>
        </w:rPr>
        <w:t xml:space="preserve"> та </w:t>
      </w:r>
      <w:proofErr w:type="spellStart"/>
      <w:r w:rsidRPr="00857A90">
        <w:rPr>
          <w:sz w:val="28"/>
          <w:szCs w:val="28"/>
        </w:rPr>
        <w:t>пропозиція</w:t>
      </w:r>
      <w:proofErr w:type="spellEnd"/>
      <w:r w:rsidRPr="00857A90">
        <w:rPr>
          <w:sz w:val="28"/>
          <w:szCs w:val="28"/>
        </w:rPr>
        <w:t>(-</w:t>
      </w:r>
      <w:proofErr w:type="spellStart"/>
      <w:r w:rsidRPr="00857A90">
        <w:rPr>
          <w:sz w:val="28"/>
          <w:szCs w:val="28"/>
        </w:rPr>
        <w:t>ії</w:t>
      </w:r>
      <w:proofErr w:type="spellEnd"/>
      <w:r w:rsidRPr="00857A90">
        <w:rPr>
          <w:sz w:val="28"/>
          <w:szCs w:val="28"/>
        </w:rPr>
        <w:t xml:space="preserve">), </w:t>
      </w:r>
      <w:proofErr w:type="spellStart"/>
      <w:r w:rsidRPr="00857A90">
        <w:rPr>
          <w:sz w:val="28"/>
          <w:szCs w:val="28"/>
        </w:rPr>
        <w:t>реалізація</w:t>
      </w:r>
      <w:proofErr w:type="spellEnd"/>
      <w:r w:rsidRPr="00857A90">
        <w:rPr>
          <w:sz w:val="28"/>
          <w:szCs w:val="28"/>
        </w:rPr>
        <w:t xml:space="preserve"> </w:t>
      </w:r>
      <w:proofErr w:type="spellStart"/>
      <w:r w:rsidRPr="00857A90">
        <w:rPr>
          <w:sz w:val="28"/>
          <w:szCs w:val="28"/>
        </w:rPr>
        <w:t>якої</w:t>
      </w:r>
      <w:proofErr w:type="spellEnd"/>
      <w:r w:rsidRPr="00857A90">
        <w:rPr>
          <w:sz w:val="28"/>
          <w:szCs w:val="28"/>
        </w:rPr>
        <w:t xml:space="preserve"> (-их) </w:t>
      </w:r>
      <w:proofErr w:type="spellStart"/>
      <w:r w:rsidRPr="00857A90">
        <w:rPr>
          <w:sz w:val="28"/>
          <w:szCs w:val="28"/>
        </w:rPr>
        <w:t>спрямована</w:t>
      </w:r>
      <w:proofErr w:type="spellEnd"/>
      <w:r w:rsidRPr="00857A90">
        <w:rPr>
          <w:sz w:val="28"/>
          <w:szCs w:val="28"/>
        </w:rPr>
        <w:t xml:space="preserve"> (-и) на </w:t>
      </w:r>
      <w:proofErr w:type="spellStart"/>
      <w:r w:rsidRPr="00857A90">
        <w:rPr>
          <w:sz w:val="28"/>
          <w:szCs w:val="28"/>
        </w:rPr>
        <w:t>більшу</w:t>
      </w:r>
      <w:proofErr w:type="spellEnd"/>
      <w:r w:rsidRPr="00857A90">
        <w:rPr>
          <w:sz w:val="28"/>
          <w:szCs w:val="28"/>
        </w:rPr>
        <w:t xml:space="preserve"> </w:t>
      </w:r>
      <w:proofErr w:type="spellStart"/>
      <w:r w:rsidRPr="00857A90">
        <w:rPr>
          <w:sz w:val="28"/>
          <w:szCs w:val="28"/>
        </w:rPr>
        <w:t>кількість</w:t>
      </w:r>
      <w:proofErr w:type="spellEnd"/>
      <w:r w:rsidRPr="00857A90">
        <w:rPr>
          <w:sz w:val="28"/>
          <w:szCs w:val="28"/>
        </w:rPr>
        <w:t xml:space="preserve"> </w:t>
      </w:r>
      <w:proofErr w:type="spellStart"/>
      <w:r w:rsidRPr="00857A90">
        <w:rPr>
          <w:sz w:val="28"/>
          <w:szCs w:val="28"/>
        </w:rPr>
        <w:t>членів</w:t>
      </w:r>
      <w:proofErr w:type="spellEnd"/>
      <w:r w:rsidRPr="00857A90">
        <w:rPr>
          <w:sz w:val="28"/>
          <w:szCs w:val="28"/>
        </w:rPr>
        <w:t xml:space="preserve"> </w:t>
      </w:r>
      <w:proofErr w:type="spellStart"/>
      <w:r w:rsidRPr="00857A90">
        <w:rPr>
          <w:sz w:val="28"/>
          <w:szCs w:val="28"/>
        </w:rPr>
        <w:t>територіальної</w:t>
      </w:r>
      <w:proofErr w:type="spellEnd"/>
      <w:r w:rsidRPr="00857A90">
        <w:rPr>
          <w:sz w:val="28"/>
          <w:szCs w:val="28"/>
        </w:rPr>
        <w:t xml:space="preserve"> громади міста Боярка за рішенням Експертної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8.5. Рекомендованими до реалізації вважатимуться ті проектні пропозиції, що набрали найбільшу кількість голосів (відповідно до рейтингу), до вичерпання обсягу коштів бюджету участі міста Боярка, виділених на їх реалізацію на наступний </w:t>
      </w:r>
      <w:proofErr w:type="gramStart"/>
      <w:r w:rsidRPr="00857A90">
        <w:rPr>
          <w:sz w:val="28"/>
          <w:szCs w:val="28"/>
        </w:rPr>
        <w:t>р</w:t>
      </w:r>
      <w:proofErr w:type="gramEnd"/>
      <w:r w:rsidRPr="00857A90">
        <w:rPr>
          <w:sz w:val="28"/>
          <w:szCs w:val="28"/>
        </w:rPr>
        <w:t>ік.</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8.6. У разі обмеження фінансових ресурсів бюджету участі на реалізацію проектної пропозиції з рейтингового списку береться до уваги перша з них, за умови, що її вартість не призведе до перевищення сум, виділених для реалізації.</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bookmarkStart w:id="6" w:name="bookmark7"/>
      <w:r w:rsidRPr="00857A90">
        <w:rPr>
          <w:sz w:val="28"/>
          <w:szCs w:val="28"/>
        </w:rPr>
        <w:t>9. РЕАЛІЗАЦІЯ ПРОЕКТНИХ ПРОПОЗИЦІЙ ТА ОПРИЛЮДНЕННЯ ІНФОРМАЦІЇ</w:t>
      </w:r>
      <w:bookmarkEnd w:id="6"/>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9.1. Проектні пропозиції, що перемогли шляхом голосування, починають впроваджуватися з дня, наступного після засвідчення та затвердження протоколу результатів голосування Експертною радою.</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9.2. Відпові</w:t>
      </w:r>
      <w:proofErr w:type="gramStart"/>
      <w:r w:rsidRPr="00857A90">
        <w:rPr>
          <w:sz w:val="28"/>
          <w:szCs w:val="28"/>
        </w:rPr>
        <w:t>дальними</w:t>
      </w:r>
      <w:proofErr w:type="gramEnd"/>
      <w:r w:rsidRPr="00857A90">
        <w:rPr>
          <w:sz w:val="28"/>
          <w:szCs w:val="28"/>
        </w:rPr>
        <w:t xml:space="preserve"> виконавцями проектів-переможців визначаються головні розпорядники коштів міського бюджету – виконавчий комітет Боярської міської  ради, а виконавцями – розпорядники або одержувачі коштів міського бюджету.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9.3. Головний розпорядник (розпорядник нижчого рівня або одержувач) коштів бюджету міста Боярка після розробки проектної документації (технічного завдання) направляє його автору проекту (або уповноваженій ним особі) на погодження. Автор проекту </w:t>
      </w:r>
      <w:proofErr w:type="spellStart"/>
      <w:r w:rsidRPr="00857A90">
        <w:rPr>
          <w:sz w:val="28"/>
          <w:szCs w:val="28"/>
        </w:rPr>
        <w:t>має</w:t>
      </w:r>
      <w:proofErr w:type="spellEnd"/>
      <w:r w:rsidR="00376DE3">
        <w:rPr>
          <w:sz w:val="28"/>
          <w:szCs w:val="28"/>
          <w:lang w:val="uk-UA"/>
        </w:rPr>
        <w:t xml:space="preserve"> </w:t>
      </w:r>
      <w:proofErr w:type="spellStart"/>
      <w:r w:rsidRPr="00857A90">
        <w:rPr>
          <w:sz w:val="28"/>
          <w:szCs w:val="28"/>
        </w:rPr>
        <w:t>погодити</w:t>
      </w:r>
      <w:proofErr w:type="spellEnd"/>
      <w:r w:rsidRPr="00857A90">
        <w:rPr>
          <w:sz w:val="28"/>
          <w:szCs w:val="28"/>
        </w:rPr>
        <w:t xml:space="preserve"> (шляхом </w:t>
      </w:r>
      <w:proofErr w:type="spellStart"/>
      <w:r w:rsidRPr="00857A90">
        <w:rPr>
          <w:sz w:val="28"/>
          <w:szCs w:val="28"/>
        </w:rPr>
        <w:t>візування</w:t>
      </w:r>
      <w:proofErr w:type="spellEnd"/>
      <w:r w:rsidRPr="00857A90">
        <w:rPr>
          <w:sz w:val="28"/>
          <w:szCs w:val="28"/>
        </w:rPr>
        <w:t xml:space="preserve"> документу </w:t>
      </w:r>
      <w:proofErr w:type="spellStart"/>
      <w:r w:rsidRPr="00857A90">
        <w:rPr>
          <w:sz w:val="28"/>
          <w:szCs w:val="28"/>
        </w:rPr>
        <w:t>або</w:t>
      </w:r>
      <w:proofErr w:type="spellEnd"/>
      <w:r w:rsidRPr="00857A90">
        <w:rPr>
          <w:sz w:val="28"/>
          <w:szCs w:val="28"/>
        </w:rPr>
        <w:t xml:space="preserve"> в </w:t>
      </w:r>
      <w:proofErr w:type="spellStart"/>
      <w:r w:rsidRPr="00857A90">
        <w:rPr>
          <w:sz w:val="28"/>
          <w:szCs w:val="28"/>
        </w:rPr>
        <w:t>інший</w:t>
      </w:r>
      <w:proofErr w:type="spellEnd"/>
      <w:r w:rsidR="00376DE3">
        <w:rPr>
          <w:sz w:val="28"/>
          <w:szCs w:val="28"/>
          <w:lang w:val="uk-UA"/>
        </w:rPr>
        <w:t xml:space="preserve"> </w:t>
      </w:r>
      <w:proofErr w:type="spellStart"/>
      <w:r w:rsidRPr="00857A90">
        <w:rPr>
          <w:sz w:val="28"/>
          <w:szCs w:val="28"/>
        </w:rPr>
        <w:t>прийнятний</w:t>
      </w:r>
      <w:proofErr w:type="spellEnd"/>
      <w:r w:rsidR="00376DE3">
        <w:rPr>
          <w:sz w:val="28"/>
          <w:szCs w:val="28"/>
          <w:lang w:val="uk-UA"/>
        </w:rPr>
        <w:t xml:space="preserve"> </w:t>
      </w:r>
      <w:proofErr w:type="spellStart"/>
      <w:r w:rsidRPr="00857A90">
        <w:rPr>
          <w:sz w:val="28"/>
          <w:szCs w:val="28"/>
        </w:rPr>
        <w:t>спосіб</w:t>
      </w:r>
      <w:proofErr w:type="spellEnd"/>
      <w:r w:rsidRPr="00857A90">
        <w:rPr>
          <w:sz w:val="28"/>
          <w:szCs w:val="28"/>
        </w:rPr>
        <w:t xml:space="preserve">) </w:t>
      </w:r>
      <w:proofErr w:type="spellStart"/>
      <w:r w:rsidRPr="00857A90">
        <w:rPr>
          <w:sz w:val="28"/>
          <w:szCs w:val="28"/>
        </w:rPr>
        <w:t>протягом</w:t>
      </w:r>
      <w:proofErr w:type="spellEnd"/>
      <w:r w:rsidRPr="00857A90">
        <w:rPr>
          <w:sz w:val="28"/>
          <w:szCs w:val="28"/>
        </w:rPr>
        <w:t xml:space="preserve"> 14 </w:t>
      </w:r>
      <w:proofErr w:type="spellStart"/>
      <w:r w:rsidRPr="00857A90">
        <w:rPr>
          <w:sz w:val="28"/>
          <w:szCs w:val="28"/>
        </w:rPr>
        <w:t>днів</w:t>
      </w:r>
      <w:proofErr w:type="spellEnd"/>
      <w:r w:rsidRPr="00857A90">
        <w:rPr>
          <w:sz w:val="28"/>
          <w:szCs w:val="28"/>
        </w:rPr>
        <w:t xml:space="preserve">. У </w:t>
      </w:r>
      <w:proofErr w:type="spellStart"/>
      <w:r w:rsidRPr="00857A90">
        <w:rPr>
          <w:sz w:val="28"/>
          <w:szCs w:val="28"/>
        </w:rPr>
        <w:t>разі</w:t>
      </w:r>
      <w:proofErr w:type="spellEnd"/>
      <w:r w:rsidR="00376DE3">
        <w:rPr>
          <w:sz w:val="28"/>
          <w:szCs w:val="28"/>
          <w:lang w:val="uk-UA"/>
        </w:rPr>
        <w:t xml:space="preserve"> </w:t>
      </w:r>
      <w:proofErr w:type="spellStart"/>
      <w:r w:rsidRPr="00857A90">
        <w:rPr>
          <w:sz w:val="28"/>
          <w:szCs w:val="28"/>
        </w:rPr>
        <w:t>відсутності</w:t>
      </w:r>
      <w:proofErr w:type="spellEnd"/>
      <w:r w:rsidRPr="00857A90">
        <w:rPr>
          <w:sz w:val="28"/>
          <w:szCs w:val="28"/>
        </w:rPr>
        <w:t xml:space="preserve"> такого </w:t>
      </w:r>
      <w:proofErr w:type="spellStart"/>
      <w:r w:rsidRPr="00857A90">
        <w:rPr>
          <w:sz w:val="28"/>
          <w:szCs w:val="28"/>
        </w:rPr>
        <w:t>погодження</w:t>
      </w:r>
      <w:proofErr w:type="spellEnd"/>
      <w:r w:rsidRPr="00857A90">
        <w:rPr>
          <w:sz w:val="28"/>
          <w:szCs w:val="28"/>
        </w:rPr>
        <w:t xml:space="preserve"> у </w:t>
      </w:r>
      <w:proofErr w:type="spellStart"/>
      <w:r w:rsidRPr="00857A90">
        <w:rPr>
          <w:sz w:val="28"/>
          <w:szCs w:val="28"/>
        </w:rPr>
        <w:t>визначений</w:t>
      </w:r>
      <w:proofErr w:type="spellEnd"/>
      <w:r w:rsidR="00376DE3">
        <w:rPr>
          <w:sz w:val="28"/>
          <w:szCs w:val="28"/>
          <w:lang w:val="uk-UA"/>
        </w:rPr>
        <w:t xml:space="preserve"> </w:t>
      </w:r>
      <w:proofErr w:type="spellStart"/>
      <w:r w:rsidRPr="00857A90">
        <w:rPr>
          <w:sz w:val="28"/>
          <w:szCs w:val="28"/>
        </w:rPr>
        <w:t>термін</w:t>
      </w:r>
      <w:proofErr w:type="spellEnd"/>
      <w:r w:rsidRPr="00857A90">
        <w:rPr>
          <w:sz w:val="28"/>
          <w:szCs w:val="28"/>
        </w:rPr>
        <w:t xml:space="preserve">, </w:t>
      </w:r>
      <w:proofErr w:type="spellStart"/>
      <w:r w:rsidRPr="00857A90">
        <w:rPr>
          <w:sz w:val="28"/>
          <w:szCs w:val="28"/>
        </w:rPr>
        <w:t>проектна</w:t>
      </w:r>
      <w:proofErr w:type="spellEnd"/>
      <w:r w:rsidR="00376DE3">
        <w:rPr>
          <w:sz w:val="28"/>
          <w:szCs w:val="28"/>
          <w:lang w:val="uk-UA"/>
        </w:rPr>
        <w:t xml:space="preserve"> </w:t>
      </w:r>
      <w:proofErr w:type="spellStart"/>
      <w:r w:rsidRPr="00857A90">
        <w:rPr>
          <w:sz w:val="28"/>
          <w:szCs w:val="28"/>
        </w:rPr>
        <w:t>документація</w:t>
      </w:r>
      <w:proofErr w:type="spellEnd"/>
      <w:r w:rsidRPr="00857A90">
        <w:rPr>
          <w:sz w:val="28"/>
          <w:szCs w:val="28"/>
        </w:rPr>
        <w:t xml:space="preserve"> (</w:t>
      </w:r>
      <w:proofErr w:type="spellStart"/>
      <w:r w:rsidRPr="00857A90">
        <w:rPr>
          <w:sz w:val="28"/>
          <w:szCs w:val="28"/>
        </w:rPr>
        <w:t>технічне</w:t>
      </w:r>
      <w:proofErr w:type="spellEnd"/>
      <w:r w:rsidR="00376DE3">
        <w:rPr>
          <w:sz w:val="28"/>
          <w:szCs w:val="28"/>
          <w:lang w:val="uk-UA"/>
        </w:rPr>
        <w:t xml:space="preserve"> </w:t>
      </w:r>
      <w:proofErr w:type="spellStart"/>
      <w:r w:rsidRPr="00857A90">
        <w:rPr>
          <w:sz w:val="28"/>
          <w:szCs w:val="28"/>
        </w:rPr>
        <w:t>завдання</w:t>
      </w:r>
      <w:proofErr w:type="spellEnd"/>
      <w:r w:rsidRPr="00857A90">
        <w:rPr>
          <w:sz w:val="28"/>
          <w:szCs w:val="28"/>
        </w:rPr>
        <w:t xml:space="preserve">) </w:t>
      </w:r>
      <w:proofErr w:type="spellStart"/>
      <w:r w:rsidRPr="00857A90">
        <w:rPr>
          <w:sz w:val="28"/>
          <w:szCs w:val="28"/>
        </w:rPr>
        <w:t>вважається</w:t>
      </w:r>
      <w:proofErr w:type="spellEnd"/>
      <w:r w:rsidR="00376DE3">
        <w:rPr>
          <w:sz w:val="28"/>
          <w:szCs w:val="28"/>
          <w:lang w:val="uk-UA"/>
        </w:rPr>
        <w:t xml:space="preserve"> </w:t>
      </w:r>
      <w:proofErr w:type="spellStart"/>
      <w:r w:rsidRPr="00857A90">
        <w:rPr>
          <w:sz w:val="28"/>
          <w:szCs w:val="28"/>
        </w:rPr>
        <w:t>погодженою</w:t>
      </w:r>
      <w:proofErr w:type="spellEnd"/>
      <w:r w:rsidRPr="00857A90">
        <w:rPr>
          <w:sz w:val="28"/>
          <w:szCs w:val="28"/>
        </w:rPr>
        <w:t>;</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9.4. Уповноважений робочий орган оприлюднює інформацію головних розпорядників бюджетних коштів про реалізацію проектних пропозицій та використання коштів пов'язаних з фінансуванням з бюджету участі, зокрема на офіційному веб-сайті Боярської міської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9.5. Автор проекту зобов’язаний знайомитися з ходом реалізації проекту, здійснювати громадський контроль за ходом робіт та досягненням очікуваних результатів.</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9.6. Головний розпорядник міського бюджету надає Експертній групі, Автору та Боярській міській раді звіти про реалізацію проектів щоквартально.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10. ІНФОРМАЦІЙНА КОМПАНІЯ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 xml:space="preserve">10.1. </w:t>
      </w:r>
      <w:proofErr w:type="spellStart"/>
      <w:r w:rsidRPr="00857A90">
        <w:rPr>
          <w:sz w:val="28"/>
          <w:szCs w:val="28"/>
        </w:rPr>
        <w:t>Інформаційна</w:t>
      </w:r>
      <w:proofErr w:type="spellEnd"/>
      <w:r w:rsidRPr="00857A90">
        <w:rPr>
          <w:sz w:val="28"/>
          <w:szCs w:val="28"/>
        </w:rPr>
        <w:t xml:space="preserve"> </w:t>
      </w:r>
      <w:proofErr w:type="spellStart"/>
      <w:r w:rsidRPr="00857A90">
        <w:rPr>
          <w:sz w:val="28"/>
          <w:szCs w:val="28"/>
        </w:rPr>
        <w:t>кампанія</w:t>
      </w:r>
      <w:proofErr w:type="spellEnd"/>
      <w:r w:rsidRPr="00857A90">
        <w:rPr>
          <w:sz w:val="28"/>
          <w:szCs w:val="28"/>
        </w:rPr>
        <w:t xml:space="preserve"> проводиться на </w:t>
      </w:r>
      <w:proofErr w:type="spellStart"/>
      <w:r w:rsidRPr="00857A90">
        <w:rPr>
          <w:sz w:val="28"/>
          <w:szCs w:val="28"/>
        </w:rPr>
        <w:t>усіх</w:t>
      </w:r>
      <w:proofErr w:type="spellEnd"/>
      <w:r w:rsidRPr="00857A90">
        <w:rPr>
          <w:sz w:val="28"/>
          <w:szCs w:val="28"/>
        </w:rPr>
        <w:t xml:space="preserve"> </w:t>
      </w:r>
      <w:proofErr w:type="spellStart"/>
      <w:r w:rsidRPr="00857A90">
        <w:rPr>
          <w:sz w:val="28"/>
          <w:szCs w:val="28"/>
        </w:rPr>
        <w:t>етапах</w:t>
      </w:r>
      <w:proofErr w:type="spellEnd"/>
      <w:r w:rsidR="0034537D">
        <w:rPr>
          <w:sz w:val="28"/>
          <w:szCs w:val="28"/>
          <w:lang w:val="uk-UA"/>
        </w:rPr>
        <w:t xml:space="preserve"> </w:t>
      </w:r>
      <w:proofErr w:type="spellStart"/>
      <w:r w:rsidRPr="00857A90">
        <w:rPr>
          <w:sz w:val="28"/>
          <w:szCs w:val="28"/>
        </w:rPr>
        <w:t>реалізації</w:t>
      </w:r>
      <w:proofErr w:type="spellEnd"/>
      <w:r w:rsidRPr="00857A90">
        <w:rPr>
          <w:sz w:val="28"/>
          <w:szCs w:val="28"/>
        </w:rPr>
        <w:t xml:space="preserve"> бюджету </w:t>
      </w:r>
      <w:proofErr w:type="spellStart"/>
      <w:r w:rsidRPr="00857A90">
        <w:rPr>
          <w:sz w:val="28"/>
          <w:szCs w:val="28"/>
        </w:rPr>
        <w:t>участі</w:t>
      </w:r>
      <w:proofErr w:type="spellEnd"/>
      <w:r w:rsidR="0034537D">
        <w:rPr>
          <w:sz w:val="28"/>
          <w:szCs w:val="28"/>
          <w:lang w:val="uk-UA"/>
        </w:rPr>
        <w:t xml:space="preserve"> </w:t>
      </w:r>
      <w:proofErr w:type="spellStart"/>
      <w:r w:rsidRPr="00857A90">
        <w:rPr>
          <w:sz w:val="28"/>
          <w:szCs w:val="28"/>
        </w:rPr>
        <w:t>виконавчим</w:t>
      </w:r>
      <w:proofErr w:type="spellEnd"/>
      <w:r w:rsidRPr="00857A90">
        <w:rPr>
          <w:sz w:val="28"/>
          <w:szCs w:val="28"/>
        </w:rPr>
        <w:t xml:space="preserve"> органом </w:t>
      </w:r>
      <w:proofErr w:type="spellStart"/>
      <w:r w:rsidRPr="00857A90">
        <w:rPr>
          <w:sz w:val="28"/>
          <w:szCs w:val="28"/>
        </w:rPr>
        <w:t>Боярської</w:t>
      </w:r>
      <w:proofErr w:type="spellEnd"/>
      <w:r w:rsidRPr="00857A90">
        <w:rPr>
          <w:sz w:val="28"/>
          <w:szCs w:val="28"/>
        </w:rPr>
        <w:t xml:space="preserve"> </w:t>
      </w:r>
      <w:proofErr w:type="spellStart"/>
      <w:r w:rsidRPr="00857A90">
        <w:rPr>
          <w:sz w:val="28"/>
          <w:szCs w:val="28"/>
        </w:rPr>
        <w:t>міської</w:t>
      </w:r>
      <w:proofErr w:type="spellEnd"/>
      <w:r w:rsidRPr="00857A90">
        <w:rPr>
          <w:sz w:val="28"/>
          <w:szCs w:val="28"/>
        </w:rPr>
        <w:t xml:space="preserve"> ради за </w:t>
      </w:r>
      <w:proofErr w:type="spellStart"/>
      <w:r w:rsidRPr="00857A90">
        <w:rPr>
          <w:sz w:val="28"/>
          <w:szCs w:val="28"/>
        </w:rPr>
        <w:t>рахунок</w:t>
      </w:r>
      <w:proofErr w:type="spellEnd"/>
      <w:r w:rsidRPr="00857A90">
        <w:rPr>
          <w:sz w:val="28"/>
          <w:szCs w:val="28"/>
        </w:rPr>
        <w:t xml:space="preserve"> коштів бюджету міста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10.2. </w:t>
      </w:r>
      <w:proofErr w:type="spellStart"/>
      <w:r w:rsidRPr="00857A90">
        <w:rPr>
          <w:sz w:val="28"/>
          <w:szCs w:val="28"/>
        </w:rPr>
        <w:t>Інформаційна</w:t>
      </w:r>
      <w:proofErr w:type="spellEnd"/>
      <w:r w:rsidR="0034537D">
        <w:rPr>
          <w:sz w:val="28"/>
          <w:szCs w:val="28"/>
          <w:lang w:val="uk-UA"/>
        </w:rPr>
        <w:t xml:space="preserve"> </w:t>
      </w:r>
      <w:proofErr w:type="spellStart"/>
      <w:r w:rsidRPr="00857A90">
        <w:rPr>
          <w:sz w:val="28"/>
          <w:szCs w:val="28"/>
        </w:rPr>
        <w:t>кампанія</w:t>
      </w:r>
      <w:proofErr w:type="spellEnd"/>
      <w:r w:rsidR="0034537D">
        <w:rPr>
          <w:sz w:val="28"/>
          <w:szCs w:val="28"/>
          <w:lang w:val="uk-UA"/>
        </w:rPr>
        <w:t xml:space="preserve"> </w:t>
      </w:r>
      <w:proofErr w:type="spellStart"/>
      <w:r w:rsidRPr="00857A90">
        <w:rPr>
          <w:sz w:val="28"/>
          <w:szCs w:val="28"/>
        </w:rPr>
        <w:t>передбачає</w:t>
      </w:r>
      <w:proofErr w:type="spellEnd"/>
      <w:r w:rsidRPr="00857A90">
        <w:rPr>
          <w:sz w:val="28"/>
          <w:szCs w:val="28"/>
        </w:rPr>
        <w:t>:</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10.2.1. </w:t>
      </w:r>
      <w:r w:rsidR="00376DE3">
        <w:rPr>
          <w:sz w:val="28"/>
          <w:szCs w:val="28"/>
          <w:lang w:val="uk-UA"/>
        </w:rPr>
        <w:t>О</w:t>
      </w:r>
      <w:proofErr w:type="spellStart"/>
      <w:r w:rsidRPr="00857A90">
        <w:rPr>
          <w:sz w:val="28"/>
          <w:szCs w:val="28"/>
        </w:rPr>
        <w:t>знайомлення</w:t>
      </w:r>
      <w:proofErr w:type="spellEnd"/>
      <w:r w:rsidRPr="00857A90">
        <w:rPr>
          <w:sz w:val="28"/>
          <w:szCs w:val="28"/>
        </w:rPr>
        <w:t xml:space="preserve"> з </w:t>
      </w:r>
      <w:proofErr w:type="spellStart"/>
      <w:r w:rsidRPr="00857A90">
        <w:rPr>
          <w:sz w:val="28"/>
          <w:szCs w:val="28"/>
        </w:rPr>
        <w:t>основними</w:t>
      </w:r>
      <w:proofErr w:type="spellEnd"/>
      <w:r w:rsidRPr="00857A90">
        <w:rPr>
          <w:sz w:val="28"/>
          <w:szCs w:val="28"/>
        </w:rPr>
        <w:t xml:space="preserve"> процедурами та принципами бюджету участі, а також заохочення мешканців до підготовки та подання проектів; </w:t>
      </w:r>
    </w:p>
    <w:p w:rsidR="00857A90" w:rsidRPr="00857A90" w:rsidRDefault="00376DE3" w:rsidP="00335883">
      <w:pPr>
        <w:pStyle w:val="a3"/>
        <w:spacing w:before="0" w:beforeAutospacing="0" w:after="0" w:afterAutospacing="0" w:line="316" w:lineRule="atLeast"/>
        <w:jc w:val="both"/>
        <w:textAlignment w:val="top"/>
        <w:rPr>
          <w:sz w:val="28"/>
          <w:szCs w:val="28"/>
        </w:rPr>
      </w:pPr>
      <w:proofErr w:type="gramStart"/>
      <w:r>
        <w:rPr>
          <w:sz w:val="28"/>
          <w:szCs w:val="28"/>
        </w:rPr>
        <w:t xml:space="preserve">10.2.2. </w:t>
      </w:r>
      <w:proofErr w:type="spellStart"/>
      <w:r>
        <w:rPr>
          <w:sz w:val="28"/>
          <w:szCs w:val="28"/>
        </w:rPr>
        <w:t>І</w:t>
      </w:r>
      <w:r w:rsidR="00857A90" w:rsidRPr="00857A90">
        <w:rPr>
          <w:sz w:val="28"/>
          <w:szCs w:val="28"/>
        </w:rPr>
        <w:t>нформування</w:t>
      </w:r>
      <w:proofErr w:type="spellEnd"/>
      <w:r w:rsidR="00857A90" w:rsidRPr="00857A90">
        <w:rPr>
          <w:sz w:val="28"/>
          <w:szCs w:val="28"/>
        </w:rPr>
        <w:t xml:space="preserve"> про </w:t>
      </w:r>
      <w:proofErr w:type="spellStart"/>
      <w:r w:rsidR="00857A90" w:rsidRPr="00857A90">
        <w:rPr>
          <w:sz w:val="28"/>
          <w:szCs w:val="28"/>
        </w:rPr>
        <w:t>етапи</w:t>
      </w:r>
      <w:proofErr w:type="spellEnd"/>
      <w:r w:rsidR="00857A90" w:rsidRPr="00857A90">
        <w:rPr>
          <w:sz w:val="28"/>
          <w:szCs w:val="28"/>
        </w:rPr>
        <w:t xml:space="preserve"> бюджету участі, основні події у рамках бюджету участі та їх терміни;</w:t>
      </w:r>
      <w:proofErr w:type="gramEnd"/>
    </w:p>
    <w:p w:rsidR="00857A90" w:rsidRPr="00857A90" w:rsidRDefault="00376DE3" w:rsidP="00335883">
      <w:pPr>
        <w:pStyle w:val="a3"/>
        <w:spacing w:before="0" w:beforeAutospacing="0" w:after="0" w:afterAutospacing="0" w:line="316" w:lineRule="atLeast"/>
        <w:jc w:val="both"/>
        <w:textAlignment w:val="top"/>
        <w:rPr>
          <w:sz w:val="28"/>
          <w:szCs w:val="28"/>
        </w:rPr>
      </w:pPr>
      <w:r>
        <w:rPr>
          <w:sz w:val="28"/>
          <w:szCs w:val="28"/>
        </w:rPr>
        <w:t xml:space="preserve">10.2.3. </w:t>
      </w:r>
      <w:proofErr w:type="spellStart"/>
      <w:r>
        <w:rPr>
          <w:sz w:val="28"/>
          <w:szCs w:val="28"/>
        </w:rPr>
        <w:t>І</w:t>
      </w:r>
      <w:r w:rsidR="00857A90" w:rsidRPr="00857A90">
        <w:rPr>
          <w:sz w:val="28"/>
          <w:szCs w:val="28"/>
        </w:rPr>
        <w:t>нформування</w:t>
      </w:r>
      <w:proofErr w:type="spellEnd"/>
      <w:r w:rsidR="00857A90" w:rsidRPr="00857A90">
        <w:rPr>
          <w:sz w:val="28"/>
          <w:szCs w:val="28"/>
        </w:rPr>
        <w:t xml:space="preserve"> </w:t>
      </w:r>
      <w:proofErr w:type="spellStart"/>
      <w:r w:rsidR="00857A90" w:rsidRPr="00857A90">
        <w:rPr>
          <w:sz w:val="28"/>
          <w:szCs w:val="28"/>
        </w:rPr>
        <w:t>щодо</w:t>
      </w:r>
      <w:proofErr w:type="spellEnd"/>
      <w:r w:rsidR="00857A90" w:rsidRPr="00857A90">
        <w:rPr>
          <w:sz w:val="28"/>
          <w:szCs w:val="28"/>
        </w:rPr>
        <w:t xml:space="preserve"> </w:t>
      </w:r>
      <w:proofErr w:type="spellStart"/>
      <w:r w:rsidR="00857A90" w:rsidRPr="00857A90">
        <w:rPr>
          <w:sz w:val="28"/>
          <w:szCs w:val="28"/>
        </w:rPr>
        <w:t>визначених</w:t>
      </w:r>
      <w:proofErr w:type="spellEnd"/>
      <w:r w:rsidR="00857A90" w:rsidRPr="00857A90">
        <w:rPr>
          <w:sz w:val="28"/>
          <w:szCs w:val="28"/>
        </w:rPr>
        <w:t xml:space="preserve"> </w:t>
      </w:r>
      <w:proofErr w:type="spellStart"/>
      <w:r w:rsidR="00857A90" w:rsidRPr="00857A90">
        <w:rPr>
          <w:sz w:val="28"/>
          <w:szCs w:val="28"/>
        </w:rPr>
        <w:t>пунктів</w:t>
      </w:r>
      <w:proofErr w:type="spellEnd"/>
      <w:r w:rsidR="00857A90" w:rsidRPr="00857A90">
        <w:rPr>
          <w:sz w:val="28"/>
          <w:szCs w:val="28"/>
        </w:rPr>
        <w:t xml:space="preserve"> супроводу бюджету участі, місця їх розташування та графіку роботи;</w:t>
      </w:r>
    </w:p>
    <w:p w:rsidR="00857A90" w:rsidRPr="00857A90" w:rsidRDefault="00376DE3" w:rsidP="00335883">
      <w:pPr>
        <w:pStyle w:val="a3"/>
        <w:spacing w:before="0" w:beforeAutospacing="0" w:after="0" w:afterAutospacing="0" w:line="316" w:lineRule="atLeast"/>
        <w:jc w:val="both"/>
        <w:textAlignment w:val="top"/>
        <w:rPr>
          <w:sz w:val="28"/>
          <w:szCs w:val="28"/>
        </w:rPr>
      </w:pPr>
      <w:r>
        <w:rPr>
          <w:sz w:val="28"/>
          <w:szCs w:val="28"/>
        </w:rPr>
        <w:t xml:space="preserve">10.2.4. </w:t>
      </w:r>
      <w:proofErr w:type="spellStart"/>
      <w:r>
        <w:rPr>
          <w:sz w:val="28"/>
          <w:szCs w:val="28"/>
        </w:rPr>
        <w:t>П</w:t>
      </w:r>
      <w:r w:rsidR="00857A90" w:rsidRPr="00857A90">
        <w:rPr>
          <w:sz w:val="28"/>
          <w:szCs w:val="28"/>
        </w:rPr>
        <w:t>редставлення</w:t>
      </w:r>
      <w:proofErr w:type="spellEnd"/>
      <w:r w:rsidR="00857A90" w:rsidRPr="00857A90">
        <w:rPr>
          <w:sz w:val="28"/>
          <w:szCs w:val="28"/>
        </w:rPr>
        <w:t xml:space="preserve"> </w:t>
      </w:r>
      <w:proofErr w:type="spellStart"/>
      <w:r w:rsidR="00857A90" w:rsidRPr="00857A90">
        <w:rPr>
          <w:sz w:val="28"/>
          <w:szCs w:val="28"/>
        </w:rPr>
        <w:t>проектів-переможців</w:t>
      </w:r>
      <w:proofErr w:type="spellEnd"/>
      <w:r w:rsidR="00857A90" w:rsidRPr="00857A90">
        <w:rPr>
          <w:sz w:val="28"/>
          <w:szCs w:val="28"/>
        </w:rPr>
        <w:t xml:space="preserve">, </w:t>
      </w:r>
      <w:proofErr w:type="spellStart"/>
      <w:r w:rsidR="00857A90" w:rsidRPr="00857A90">
        <w:rPr>
          <w:sz w:val="28"/>
          <w:szCs w:val="28"/>
        </w:rPr>
        <w:t>прийнятих</w:t>
      </w:r>
      <w:proofErr w:type="spellEnd"/>
      <w:r w:rsidR="00857A90" w:rsidRPr="00857A90">
        <w:rPr>
          <w:sz w:val="28"/>
          <w:szCs w:val="28"/>
        </w:rPr>
        <w:t xml:space="preserve"> для голосування, та заохочення мешканців до участі у голосуванні;  </w:t>
      </w:r>
    </w:p>
    <w:p w:rsidR="00857A90" w:rsidRPr="00857A90" w:rsidRDefault="00376DE3" w:rsidP="00335883">
      <w:pPr>
        <w:pStyle w:val="a3"/>
        <w:spacing w:before="0" w:beforeAutospacing="0" w:after="0" w:afterAutospacing="0" w:line="316" w:lineRule="atLeast"/>
        <w:jc w:val="both"/>
        <w:textAlignment w:val="top"/>
        <w:rPr>
          <w:sz w:val="28"/>
          <w:szCs w:val="28"/>
        </w:rPr>
      </w:pPr>
      <w:r>
        <w:rPr>
          <w:sz w:val="28"/>
          <w:szCs w:val="28"/>
        </w:rPr>
        <w:t xml:space="preserve">10.2.5. </w:t>
      </w:r>
      <w:proofErr w:type="spellStart"/>
      <w:r>
        <w:rPr>
          <w:sz w:val="28"/>
          <w:szCs w:val="28"/>
        </w:rPr>
        <w:t>П</w:t>
      </w:r>
      <w:r w:rsidR="00857A90" w:rsidRPr="00857A90">
        <w:rPr>
          <w:sz w:val="28"/>
          <w:szCs w:val="28"/>
        </w:rPr>
        <w:t>оширення</w:t>
      </w:r>
      <w:proofErr w:type="spellEnd"/>
      <w:r w:rsidR="00857A90" w:rsidRPr="00857A90">
        <w:rPr>
          <w:sz w:val="28"/>
          <w:szCs w:val="28"/>
        </w:rPr>
        <w:t xml:space="preserve"> </w:t>
      </w:r>
      <w:proofErr w:type="spellStart"/>
      <w:r w:rsidR="00857A90" w:rsidRPr="00857A90">
        <w:rPr>
          <w:sz w:val="28"/>
          <w:szCs w:val="28"/>
        </w:rPr>
        <w:t>інформації</w:t>
      </w:r>
      <w:proofErr w:type="spellEnd"/>
      <w:r w:rsidR="00857A90" w:rsidRPr="00857A90">
        <w:rPr>
          <w:sz w:val="28"/>
          <w:szCs w:val="28"/>
        </w:rPr>
        <w:t xml:space="preserve"> </w:t>
      </w:r>
      <w:proofErr w:type="spellStart"/>
      <w:r w:rsidR="00857A90" w:rsidRPr="00857A90">
        <w:rPr>
          <w:sz w:val="28"/>
          <w:szCs w:val="28"/>
        </w:rPr>
        <w:t>стосовно</w:t>
      </w:r>
      <w:proofErr w:type="spellEnd"/>
      <w:r w:rsidR="00857A90" w:rsidRPr="00857A90">
        <w:rPr>
          <w:sz w:val="28"/>
          <w:szCs w:val="28"/>
        </w:rPr>
        <w:t xml:space="preserve"> ходу та результатів реалізації проектів;</w:t>
      </w:r>
    </w:p>
    <w:p w:rsidR="00857A90" w:rsidRPr="00857A90" w:rsidRDefault="00376DE3" w:rsidP="00335883">
      <w:pPr>
        <w:pStyle w:val="a3"/>
        <w:spacing w:before="0" w:beforeAutospacing="0" w:after="0" w:afterAutospacing="0" w:line="316" w:lineRule="atLeast"/>
        <w:jc w:val="both"/>
        <w:textAlignment w:val="top"/>
        <w:rPr>
          <w:sz w:val="28"/>
          <w:szCs w:val="28"/>
        </w:rPr>
      </w:pPr>
      <w:r>
        <w:rPr>
          <w:sz w:val="28"/>
          <w:szCs w:val="28"/>
        </w:rPr>
        <w:t xml:space="preserve">10.2.6. </w:t>
      </w:r>
      <w:proofErr w:type="spellStart"/>
      <w:r>
        <w:rPr>
          <w:sz w:val="28"/>
          <w:szCs w:val="28"/>
        </w:rPr>
        <w:t>С</w:t>
      </w:r>
      <w:r w:rsidR="00857A90" w:rsidRPr="00857A90">
        <w:rPr>
          <w:sz w:val="28"/>
          <w:szCs w:val="28"/>
        </w:rPr>
        <w:t>півпраця</w:t>
      </w:r>
      <w:proofErr w:type="spellEnd"/>
      <w:r w:rsidR="00857A90" w:rsidRPr="00857A90">
        <w:rPr>
          <w:sz w:val="28"/>
          <w:szCs w:val="28"/>
        </w:rPr>
        <w:t xml:space="preserve"> з </w:t>
      </w:r>
      <w:proofErr w:type="spellStart"/>
      <w:r w:rsidR="00857A90" w:rsidRPr="00857A90">
        <w:rPr>
          <w:sz w:val="28"/>
          <w:szCs w:val="28"/>
        </w:rPr>
        <w:t>неурядовими</w:t>
      </w:r>
      <w:proofErr w:type="spellEnd"/>
      <w:r w:rsidR="00857A90" w:rsidRPr="00857A90">
        <w:rPr>
          <w:sz w:val="28"/>
          <w:szCs w:val="28"/>
        </w:rPr>
        <w:t xml:space="preserve"> </w:t>
      </w:r>
      <w:proofErr w:type="spellStart"/>
      <w:r w:rsidR="00857A90" w:rsidRPr="00857A90">
        <w:rPr>
          <w:sz w:val="28"/>
          <w:szCs w:val="28"/>
        </w:rPr>
        <w:t>організаціями</w:t>
      </w:r>
      <w:proofErr w:type="spellEnd"/>
      <w:r w:rsidR="00857A90" w:rsidRPr="00857A90">
        <w:rPr>
          <w:sz w:val="28"/>
          <w:szCs w:val="28"/>
        </w:rPr>
        <w:t xml:space="preserve"> з питань популяризації бюджету участі та участі у інформаційній кампанії;</w:t>
      </w:r>
    </w:p>
    <w:p w:rsidR="00857A90" w:rsidRPr="00857A90" w:rsidRDefault="00376DE3" w:rsidP="00335883">
      <w:pPr>
        <w:pStyle w:val="a3"/>
        <w:spacing w:before="0" w:beforeAutospacing="0" w:after="0" w:afterAutospacing="0" w:line="316" w:lineRule="atLeast"/>
        <w:jc w:val="both"/>
        <w:textAlignment w:val="top"/>
        <w:rPr>
          <w:sz w:val="28"/>
          <w:szCs w:val="28"/>
        </w:rPr>
      </w:pPr>
      <w:r>
        <w:rPr>
          <w:sz w:val="28"/>
          <w:szCs w:val="28"/>
        </w:rPr>
        <w:t xml:space="preserve">10.2.7. </w:t>
      </w:r>
      <w:proofErr w:type="spellStart"/>
      <w:r>
        <w:rPr>
          <w:sz w:val="28"/>
          <w:szCs w:val="28"/>
        </w:rPr>
        <w:t>П</w:t>
      </w:r>
      <w:r w:rsidR="00857A90" w:rsidRPr="00857A90">
        <w:rPr>
          <w:sz w:val="28"/>
          <w:szCs w:val="28"/>
        </w:rPr>
        <w:t>роведення</w:t>
      </w:r>
      <w:proofErr w:type="spellEnd"/>
      <w:r w:rsidR="00857A90" w:rsidRPr="00857A90">
        <w:rPr>
          <w:sz w:val="28"/>
          <w:szCs w:val="28"/>
        </w:rPr>
        <w:t xml:space="preserve"> </w:t>
      </w:r>
      <w:proofErr w:type="spellStart"/>
      <w:r w:rsidR="00857A90" w:rsidRPr="00857A90">
        <w:rPr>
          <w:sz w:val="28"/>
          <w:szCs w:val="28"/>
        </w:rPr>
        <w:t>соціологічних</w:t>
      </w:r>
      <w:proofErr w:type="spellEnd"/>
      <w:r w:rsidR="00857A90" w:rsidRPr="00857A90">
        <w:rPr>
          <w:sz w:val="28"/>
          <w:szCs w:val="28"/>
        </w:rPr>
        <w:t xml:space="preserve"> </w:t>
      </w:r>
      <w:proofErr w:type="spellStart"/>
      <w:r w:rsidR="00857A90" w:rsidRPr="00857A90">
        <w:rPr>
          <w:sz w:val="28"/>
          <w:szCs w:val="28"/>
        </w:rPr>
        <w:t>досліджень</w:t>
      </w:r>
      <w:proofErr w:type="spellEnd"/>
      <w:r w:rsidR="00857A90" w:rsidRPr="00857A90">
        <w:rPr>
          <w:sz w:val="28"/>
          <w:szCs w:val="28"/>
        </w:rPr>
        <w:t xml:space="preserve"> з питань бюджету участі;</w:t>
      </w:r>
    </w:p>
    <w:p w:rsidR="00857A90" w:rsidRPr="00857A90" w:rsidRDefault="00376DE3" w:rsidP="00335883">
      <w:pPr>
        <w:pStyle w:val="a3"/>
        <w:spacing w:before="0" w:beforeAutospacing="0" w:after="0" w:afterAutospacing="0" w:line="316" w:lineRule="atLeast"/>
        <w:jc w:val="both"/>
        <w:textAlignment w:val="top"/>
        <w:rPr>
          <w:sz w:val="28"/>
          <w:szCs w:val="28"/>
        </w:rPr>
      </w:pPr>
      <w:r>
        <w:rPr>
          <w:sz w:val="28"/>
          <w:szCs w:val="28"/>
        </w:rPr>
        <w:t xml:space="preserve">10.2.8. </w:t>
      </w:r>
      <w:proofErr w:type="spellStart"/>
      <w:r>
        <w:rPr>
          <w:sz w:val="28"/>
          <w:szCs w:val="28"/>
        </w:rPr>
        <w:t>І</w:t>
      </w:r>
      <w:r w:rsidR="00857A90" w:rsidRPr="00857A90">
        <w:rPr>
          <w:sz w:val="28"/>
          <w:szCs w:val="28"/>
        </w:rPr>
        <w:t>нші</w:t>
      </w:r>
      <w:proofErr w:type="spellEnd"/>
      <w:r w:rsidR="00857A90" w:rsidRPr="00857A90">
        <w:rPr>
          <w:sz w:val="28"/>
          <w:szCs w:val="28"/>
        </w:rPr>
        <w:t xml:space="preserve"> </w:t>
      </w:r>
      <w:proofErr w:type="spellStart"/>
      <w:r w:rsidR="00857A90" w:rsidRPr="00857A90">
        <w:rPr>
          <w:sz w:val="28"/>
          <w:szCs w:val="28"/>
        </w:rPr>
        <w:t>інформаційні</w:t>
      </w:r>
      <w:proofErr w:type="spellEnd"/>
      <w:r w:rsidR="00857A90" w:rsidRPr="00857A90">
        <w:rPr>
          <w:sz w:val="28"/>
          <w:szCs w:val="28"/>
        </w:rPr>
        <w:t xml:space="preserve"> заходи (за потребою).</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bl>
      <w:tblPr>
        <w:tblW w:w="12709" w:type="dxa"/>
        <w:tblCellMar>
          <w:left w:w="0" w:type="dxa"/>
          <w:right w:w="0" w:type="dxa"/>
        </w:tblCellMar>
        <w:tblLook w:val="04A0" w:firstRow="1" w:lastRow="0" w:firstColumn="1" w:lastColumn="0" w:noHBand="0" w:noVBand="1"/>
      </w:tblPr>
      <w:tblGrid>
        <w:gridCol w:w="6349"/>
        <w:gridCol w:w="6360"/>
      </w:tblGrid>
      <w:tr w:rsidR="00857A90" w:rsidRPr="00857A90" w:rsidTr="00401DD0">
        <w:tc>
          <w:tcPr>
            <w:tcW w:w="6349" w:type="dxa"/>
            <w:tcBorders>
              <w:top w:val="nil"/>
              <w:left w:val="nil"/>
              <w:bottom w:val="nil"/>
              <w:right w:val="nil"/>
            </w:tcBorders>
            <w:shd w:val="clear" w:color="auto" w:fill="auto"/>
            <w:tcMar>
              <w:top w:w="75" w:type="dxa"/>
              <w:left w:w="75" w:type="dxa"/>
              <w:bottom w:w="75" w:type="dxa"/>
              <w:right w:w="75" w:type="dxa"/>
            </w:tcMar>
            <w:vAlign w:val="center"/>
            <w:hideMark/>
          </w:tcPr>
          <w:p w:rsidR="00C463FA" w:rsidRPr="00401DD0" w:rsidRDefault="00C463FA" w:rsidP="00335883">
            <w:pPr>
              <w:pStyle w:val="a3"/>
              <w:spacing w:before="0" w:beforeAutospacing="0" w:after="0" w:afterAutospacing="0" w:line="316" w:lineRule="atLeast"/>
              <w:jc w:val="both"/>
              <w:textAlignment w:val="top"/>
              <w:rPr>
                <w:b/>
                <w:sz w:val="28"/>
                <w:szCs w:val="28"/>
              </w:rPr>
            </w:pPr>
          </w:p>
          <w:p w:rsidR="00C463FA" w:rsidRPr="00401DD0" w:rsidRDefault="00C463FA" w:rsidP="00335883">
            <w:pPr>
              <w:pStyle w:val="a3"/>
              <w:spacing w:before="0" w:beforeAutospacing="0" w:after="0" w:afterAutospacing="0" w:line="316" w:lineRule="atLeast"/>
              <w:jc w:val="both"/>
              <w:textAlignment w:val="top"/>
              <w:rPr>
                <w:b/>
                <w:sz w:val="28"/>
                <w:szCs w:val="28"/>
              </w:rPr>
            </w:pPr>
          </w:p>
          <w:p w:rsidR="00C463FA" w:rsidRPr="00401DD0" w:rsidRDefault="00C463FA" w:rsidP="00335883">
            <w:pPr>
              <w:pStyle w:val="a3"/>
              <w:spacing w:before="0" w:beforeAutospacing="0" w:after="0" w:afterAutospacing="0" w:line="316" w:lineRule="atLeast"/>
              <w:jc w:val="both"/>
              <w:textAlignment w:val="top"/>
              <w:rPr>
                <w:b/>
                <w:sz w:val="28"/>
                <w:szCs w:val="28"/>
              </w:rPr>
            </w:pPr>
          </w:p>
          <w:p w:rsidR="00C463FA" w:rsidRPr="00401DD0" w:rsidRDefault="00401DD0" w:rsidP="00335883">
            <w:pPr>
              <w:pStyle w:val="a3"/>
              <w:spacing w:before="0" w:beforeAutospacing="0" w:after="0" w:afterAutospacing="0" w:line="316" w:lineRule="atLeast"/>
              <w:jc w:val="both"/>
              <w:textAlignment w:val="top"/>
              <w:rPr>
                <w:b/>
                <w:sz w:val="28"/>
                <w:szCs w:val="28"/>
              </w:rPr>
            </w:pPr>
            <w:r w:rsidRPr="00401DD0">
              <w:rPr>
                <w:b/>
                <w:sz w:val="28"/>
                <w:szCs w:val="28"/>
              </w:rPr>
              <w:t>МІСЬКИЙ ГОЛОВА</w:t>
            </w:r>
          </w:p>
          <w:p w:rsidR="00C463FA" w:rsidRPr="00401DD0" w:rsidRDefault="00C463FA" w:rsidP="00335883">
            <w:pPr>
              <w:pStyle w:val="a3"/>
              <w:spacing w:before="0" w:beforeAutospacing="0" w:after="0" w:afterAutospacing="0" w:line="316" w:lineRule="atLeast"/>
              <w:jc w:val="both"/>
              <w:textAlignment w:val="top"/>
              <w:rPr>
                <w:b/>
                <w:sz w:val="28"/>
                <w:szCs w:val="28"/>
              </w:rPr>
            </w:pPr>
          </w:p>
          <w:p w:rsidR="00C463FA" w:rsidRPr="00401DD0" w:rsidRDefault="00C463FA" w:rsidP="00335883">
            <w:pPr>
              <w:pStyle w:val="a3"/>
              <w:spacing w:before="0" w:beforeAutospacing="0" w:after="0" w:afterAutospacing="0" w:line="316" w:lineRule="atLeast"/>
              <w:jc w:val="both"/>
              <w:textAlignment w:val="top"/>
              <w:rPr>
                <w:b/>
                <w:sz w:val="28"/>
                <w:szCs w:val="28"/>
              </w:rPr>
            </w:pPr>
          </w:p>
          <w:p w:rsidR="00857A90" w:rsidRPr="00401DD0" w:rsidRDefault="00857A90" w:rsidP="00335883">
            <w:pPr>
              <w:pStyle w:val="a3"/>
              <w:spacing w:before="0" w:beforeAutospacing="0" w:after="0" w:afterAutospacing="0" w:line="316" w:lineRule="atLeast"/>
              <w:jc w:val="both"/>
              <w:textAlignment w:val="top"/>
              <w:rPr>
                <w:b/>
                <w:sz w:val="28"/>
                <w:szCs w:val="28"/>
              </w:rPr>
            </w:pPr>
          </w:p>
        </w:tc>
        <w:tc>
          <w:tcPr>
            <w:tcW w:w="6360" w:type="dxa"/>
            <w:tcBorders>
              <w:top w:val="nil"/>
              <w:left w:val="nil"/>
              <w:bottom w:val="nil"/>
              <w:right w:val="nil"/>
            </w:tcBorders>
            <w:shd w:val="clear" w:color="auto" w:fill="auto"/>
            <w:tcMar>
              <w:top w:w="75" w:type="dxa"/>
              <w:left w:w="75" w:type="dxa"/>
              <w:bottom w:w="75" w:type="dxa"/>
              <w:right w:w="75" w:type="dxa"/>
            </w:tcMar>
            <w:vAlign w:val="center"/>
            <w:hideMark/>
          </w:tcPr>
          <w:p w:rsidR="00857A90" w:rsidRPr="00401DD0" w:rsidRDefault="00857A90" w:rsidP="00335883">
            <w:pPr>
              <w:pStyle w:val="a3"/>
              <w:spacing w:before="0" w:beforeAutospacing="0" w:after="0" w:afterAutospacing="0" w:line="316" w:lineRule="atLeast"/>
              <w:jc w:val="both"/>
              <w:textAlignment w:val="top"/>
              <w:rPr>
                <w:b/>
                <w:sz w:val="28"/>
                <w:szCs w:val="28"/>
              </w:rPr>
            </w:pPr>
            <w:r w:rsidRPr="00401DD0">
              <w:rPr>
                <w:b/>
                <w:sz w:val="28"/>
                <w:szCs w:val="28"/>
              </w:rPr>
              <w:t>О.О.ЗАРУБІН</w:t>
            </w:r>
          </w:p>
        </w:tc>
      </w:tr>
      <w:tr w:rsidR="00857A90" w:rsidRPr="00857A90" w:rsidTr="00401DD0">
        <w:tc>
          <w:tcPr>
            <w:tcW w:w="6349" w:type="dxa"/>
            <w:tcBorders>
              <w:top w:val="nil"/>
              <w:left w:val="nil"/>
              <w:bottom w:val="nil"/>
              <w:right w:val="nil"/>
            </w:tcBorders>
            <w:shd w:val="clear" w:color="auto" w:fill="auto"/>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c>
        <w:tc>
          <w:tcPr>
            <w:tcW w:w="6360" w:type="dxa"/>
            <w:tcBorders>
              <w:top w:val="nil"/>
              <w:left w:val="nil"/>
              <w:bottom w:val="nil"/>
              <w:right w:val="nil"/>
            </w:tcBorders>
            <w:shd w:val="clear" w:color="auto" w:fill="auto"/>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c>
      </w:tr>
    </w:tbl>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bl>
      <w:tblPr>
        <w:tblW w:w="12709" w:type="dxa"/>
        <w:tblCellMar>
          <w:left w:w="0" w:type="dxa"/>
          <w:right w:w="0" w:type="dxa"/>
        </w:tblCellMar>
        <w:tblLook w:val="04A0" w:firstRow="1" w:lastRow="0" w:firstColumn="1" w:lastColumn="0" w:noHBand="0" w:noVBand="1"/>
      </w:tblPr>
      <w:tblGrid>
        <w:gridCol w:w="12709"/>
      </w:tblGrid>
      <w:tr w:rsidR="00857A90" w:rsidRPr="00857A90" w:rsidTr="00401DD0">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bl>
            <w:tblPr>
              <w:tblpPr w:leftFromText="36" w:rightFromText="36" w:vertAnchor="text" w:tblpXSpec="right" w:tblpYSpec="center"/>
              <w:tblW w:w="5651" w:type="dxa"/>
              <w:tblCellMar>
                <w:left w:w="0" w:type="dxa"/>
                <w:right w:w="0" w:type="dxa"/>
              </w:tblCellMar>
              <w:tblLook w:val="04A0" w:firstRow="1" w:lastRow="0" w:firstColumn="1" w:lastColumn="0" w:noHBand="0" w:noVBand="1"/>
            </w:tblPr>
            <w:tblGrid>
              <w:gridCol w:w="5651"/>
            </w:tblGrid>
            <w:tr w:rsidR="00857A90" w:rsidRPr="00857A90" w:rsidTr="00401DD0">
              <w:tc>
                <w:tcPr>
                  <w:tcW w:w="5651" w:type="dxa"/>
                  <w:tcBorders>
                    <w:top w:val="nil"/>
                    <w:left w:val="nil"/>
                    <w:bottom w:val="nil"/>
                    <w:right w:val="nil"/>
                  </w:tcBorders>
                  <w:shd w:val="clear" w:color="auto" w:fill="auto"/>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p>
              </w:tc>
            </w:tr>
          </w:tbl>
          <w:p w:rsidR="00857A90" w:rsidRPr="00857A90" w:rsidRDefault="00857A90" w:rsidP="00335883">
            <w:pPr>
              <w:pStyle w:val="a3"/>
              <w:spacing w:before="0" w:beforeAutospacing="0" w:after="0" w:afterAutospacing="0" w:line="316" w:lineRule="atLeast"/>
              <w:jc w:val="both"/>
              <w:textAlignment w:val="top"/>
              <w:rPr>
                <w:sz w:val="28"/>
                <w:szCs w:val="28"/>
              </w:rPr>
            </w:pPr>
          </w:p>
        </w:tc>
      </w:tr>
    </w:tbl>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bookmarkStart w:id="7" w:name="16"/>
      <w:bookmarkEnd w:id="7"/>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p w:rsidR="00C463FA" w:rsidRDefault="00C463FA" w:rsidP="00335883">
      <w:pPr>
        <w:pStyle w:val="a3"/>
        <w:spacing w:before="0" w:beforeAutospacing="0" w:after="0" w:afterAutospacing="0" w:line="316" w:lineRule="atLeast"/>
        <w:jc w:val="both"/>
        <w:textAlignment w:val="top"/>
        <w:rPr>
          <w:sz w:val="28"/>
          <w:szCs w:val="28"/>
        </w:rPr>
      </w:pP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18"/>
      </w:tblGrid>
      <w:tr w:rsidR="00A01057" w:rsidRPr="00DC236B" w:rsidTr="00401DD0">
        <w:trPr>
          <w:tblCellSpacing w:w="22" w:type="dxa"/>
        </w:trPr>
        <w:tc>
          <w:tcPr>
            <w:tcW w:w="4899" w:type="pct"/>
            <w:vAlign w:val="center"/>
            <w:hideMark/>
          </w:tcPr>
          <w:p w:rsidR="00A01057" w:rsidRPr="00A31515" w:rsidRDefault="00A01057" w:rsidP="00401DD0">
            <w:pPr>
              <w:spacing w:before="100" w:beforeAutospacing="1" w:after="100" w:afterAutospacing="1"/>
              <w:jc w:val="both"/>
              <w:rPr>
                <w:rFonts w:ascii="Times New Roman" w:eastAsia="Times New Roman" w:hAnsi="Times New Roman" w:cs="Times New Roman"/>
                <w:sz w:val="28"/>
                <w:szCs w:val="28"/>
                <w:lang w:eastAsia="uk-UA"/>
              </w:rPr>
            </w:pPr>
            <w:r w:rsidRPr="00A31515">
              <w:rPr>
                <w:rFonts w:ascii="Times New Roman" w:eastAsia="Times New Roman" w:hAnsi="Times New Roman" w:cs="Times New Roman"/>
                <w:sz w:val="28"/>
                <w:szCs w:val="28"/>
                <w:lang w:eastAsia="uk-UA"/>
              </w:rPr>
              <w:t>Додаток</w:t>
            </w:r>
            <w:r>
              <w:rPr>
                <w:rFonts w:ascii="Times New Roman" w:eastAsia="Times New Roman" w:hAnsi="Times New Roman" w:cs="Times New Roman"/>
                <w:sz w:val="28"/>
                <w:szCs w:val="28"/>
                <w:lang w:val="en-US" w:eastAsia="uk-UA"/>
              </w:rPr>
              <w:t> </w:t>
            </w:r>
            <w:r>
              <w:rPr>
                <w:rFonts w:ascii="Times New Roman" w:eastAsia="Times New Roman" w:hAnsi="Times New Roman" w:cs="Times New Roman"/>
                <w:sz w:val="28"/>
                <w:szCs w:val="28"/>
                <w:lang w:eastAsia="uk-UA"/>
              </w:rPr>
              <w:t>№1</w:t>
            </w:r>
            <w:r w:rsidRPr="00A31515">
              <w:rPr>
                <w:rFonts w:ascii="Times New Roman" w:eastAsia="Times New Roman" w:hAnsi="Times New Roman" w:cs="Times New Roman"/>
                <w:sz w:val="28"/>
                <w:szCs w:val="28"/>
                <w:lang w:eastAsia="uk-UA"/>
              </w:rPr>
              <w:br/>
              <w:t xml:space="preserve">до </w:t>
            </w:r>
            <w:r>
              <w:rPr>
                <w:rFonts w:ascii="Times New Roman" w:eastAsia="Times New Roman" w:hAnsi="Times New Roman" w:cs="Times New Roman"/>
                <w:sz w:val="28"/>
                <w:szCs w:val="28"/>
                <w:lang w:eastAsia="uk-UA"/>
              </w:rPr>
              <w:t xml:space="preserve">Програми </w:t>
            </w:r>
            <w:r w:rsidRPr="00DC236B">
              <w:rPr>
                <w:rFonts w:ascii="Times New Roman" w:eastAsia="Times New Roman" w:hAnsi="Times New Roman" w:cs="Times New Roman"/>
                <w:sz w:val="28"/>
                <w:szCs w:val="28"/>
                <w:lang w:eastAsia="uk-UA"/>
              </w:rPr>
              <w:t>Боярської</w:t>
            </w:r>
            <w:r w:rsidRPr="00A31515">
              <w:rPr>
                <w:rFonts w:ascii="Times New Roman" w:eastAsia="Times New Roman" w:hAnsi="Times New Roman" w:cs="Times New Roman"/>
                <w:sz w:val="28"/>
                <w:szCs w:val="28"/>
                <w:lang w:eastAsia="uk-UA"/>
              </w:rPr>
              <w:t xml:space="preserve"> міської ради</w:t>
            </w:r>
            <w:r w:rsidRPr="00A31515">
              <w:rPr>
                <w:rFonts w:ascii="Times New Roman" w:eastAsia="Times New Roman" w:hAnsi="Times New Roman" w:cs="Times New Roman"/>
                <w:sz w:val="28"/>
                <w:szCs w:val="28"/>
                <w:lang w:eastAsia="uk-UA"/>
              </w:rPr>
              <w:br/>
            </w:r>
          </w:p>
        </w:tc>
      </w:tr>
    </w:tbl>
    <w:p w:rsidR="00A01057" w:rsidRDefault="00A01057" w:rsidP="00335883">
      <w:pPr>
        <w:pStyle w:val="a3"/>
        <w:spacing w:before="0" w:beforeAutospacing="0" w:after="0" w:afterAutospacing="0" w:line="316" w:lineRule="atLeast"/>
        <w:jc w:val="both"/>
        <w:textAlignment w:val="top"/>
        <w:rPr>
          <w:sz w:val="28"/>
          <w:szCs w:val="28"/>
          <w:lang w:val="uk-UA"/>
        </w:rPr>
      </w:pPr>
    </w:p>
    <w:p w:rsidR="00A01057" w:rsidRDefault="00A01057" w:rsidP="00335883">
      <w:pPr>
        <w:pStyle w:val="a3"/>
        <w:spacing w:before="0" w:beforeAutospacing="0" w:after="0" w:afterAutospacing="0" w:line="316" w:lineRule="atLeast"/>
        <w:jc w:val="both"/>
        <w:textAlignment w:val="top"/>
        <w:rPr>
          <w:sz w:val="28"/>
          <w:szCs w:val="28"/>
          <w:lang w:val="uk-UA"/>
        </w:rPr>
      </w:pPr>
    </w:p>
    <w:p w:rsidR="00A01057" w:rsidRDefault="00A01057" w:rsidP="00335883">
      <w:pPr>
        <w:pStyle w:val="a3"/>
        <w:spacing w:before="0" w:beforeAutospacing="0" w:after="0" w:afterAutospacing="0" w:line="316" w:lineRule="atLeast"/>
        <w:jc w:val="both"/>
        <w:textAlignment w:val="top"/>
        <w:rPr>
          <w:sz w:val="28"/>
          <w:szCs w:val="28"/>
          <w:lang w:val="uk-UA"/>
        </w:rPr>
      </w:pPr>
    </w:p>
    <w:p w:rsidR="00A01057" w:rsidRDefault="00A01057" w:rsidP="00335883">
      <w:pPr>
        <w:pStyle w:val="a3"/>
        <w:spacing w:before="0" w:beforeAutospacing="0" w:after="0" w:afterAutospacing="0" w:line="316" w:lineRule="atLeast"/>
        <w:jc w:val="both"/>
        <w:textAlignment w:val="top"/>
        <w:rPr>
          <w:sz w:val="28"/>
          <w:szCs w:val="28"/>
          <w:lang w:val="uk-UA"/>
        </w:rPr>
      </w:pPr>
    </w:p>
    <w:p w:rsidR="00A01057" w:rsidRDefault="00A01057" w:rsidP="00335883">
      <w:pPr>
        <w:pStyle w:val="a3"/>
        <w:spacing w:before="0" w:beforeAutospacing="0" w:after="0" w:afterAutospacing="0" w:line="316" w:lineRule="atLeast"/>
        <w:jc w:val="both"/>
        <w:textAlignment w:val="top"/>
        <w:rPr>
          <w:sz w:val="28"/>
          <w:szCs w:val="28"/>
          <w:lang w:val="uk-UA"/>
        </w:rPr>
      </w:pPr>
    </w:p>
    <w:p w:rsidR="00A01057" w:rsidRPr="00A01057" w:rsidRDefault="00A01057" w:rsidP="00335883">
      <w:pPr>
        <w:pStyle w:val="a3"/>
        <w:spacing w:before="0" w:beforeAutospacing="0" w:after="0" w:afterAutospacing="0" w:line="316" w:lineRule="atLeast"/>
        <w:jc w:val="both"/>
        <w:textAlignment w:val="top"/>
        <w:rPr>
          <w:sz w:val="28"/>
          <w:szCs w:val="28"/>
          <w:lang w:val="uk-UA"/>
        </w:rPr>
      </w:pPr>
    </w:p>
    <w:p w:rsidR="00857A90" w:rsidRDefault="00857A90" w:rsidP="00A01057">
      <w:pPr>
        <w:pStyle w:val="a3"/>
        <w:spacing w:before="0" w:beforeAutospacing="0" w:after="0" w:afterAutospacing="0" w:line="316" w:lineRule="atLeast"/>
        <w:jc w:val="center"/>
        <w:textAlignment w:val="top"/>
        <w:rPr>
          <w:b/>
          <w:sz w:val="28"/>
          <w:szCs w:val="28"/>
        </w:rPr>
      </w:pPr>
      <w:r w:rsidRPr="00A01057">
        <w:rPr>
          <w:b/>
          <w:sz w:val="28"/>
          <w:szCs w:val="28"/>
        </w:rPr>
        <w:t>ПОЛОЖЕННЯ</w:t>
      </w:r>
      <w:r w:rsidRPr="00A01057">
        <w:rPr>
          <w:b/>
          <w:sz w:val="28"/>
          <w:szCs w:val="28"/>
        </w:rPr>
        <w:br/>
        <w:t xml:space="preserve">про процедуру </w:t>
      </w:r>
      <w:proofErr w:type="spellStart"/>
      <w:r w:rsidRPr="00A01057">
        <w:rPr>
          <w:b/>
          <w:sz w:val="28"/>
          <w:szCs w:val="28"/>
        </w:rPr>
        <w:t>організації</w:t>
      </w:r>
      <w:proofErr w:type="spellEnd"/>
      <w:r w:rsidRPr="00A01057">
        <w:rPr>
          <w:b/>
          <w:sz w:val="28"/>
          <w:szCs w:val="28"/>
        </w:rPr>
        <w:t xml:space="preserve"> </w:t>
      </w:r>
      <w:proofErr w:type="spellStart"/>
      <w:r w:rsidRPr="00A01057">
        <w:rPr>
          <w:b/>
          <w:sz w:val="28"/>
          <w:szCs w:val="28"/>
        </w:rPr>
        <w:t>проведення</w:t>
      </w:r>
      <w:proofErr w:type="spellEnd"/>
      <w:r w:rsidRPr="00A01057">
        <w:rPr>
          <w:b/>
          <w:sz w:val="28"/>
          <w:szCs w:val="28"/>
        </w:rPr>
        <w:t xml:space="preserve"> конкурсу з </w:t>
      </w:r>
      <w:proofErr w:type="spellStart"/>
      <w:r w:rsidRPr="00A01057">
        <w:rPr>
          <w:b/>
          <w:sz w:val="28"/>
          <w:szCs w:val="28"/>
        </w:rPr>
        <w:t>визначенням</w:t>
      </w:r>
      <w:proofErr w:type="spellEnd"/>
      <w:r w:rsidRPr="00A01057">
        <w:rPr>
          <w:b/>
          <w:sz w:val="28"/>
          <w:szCs w:val="28"/>
        </w:rPr>
        <w:t xml:space="preserve"> </w:t>
      </w:r>
      <w:proofErr w:type="spellStart"/>
      <w:r w:rsidRPr="00A01057">
        <w:rPr>
          <w:b/>
          <w:sz w:val="28"/>
          <w:szCs w:val="28"/>
        </w:rPr>
        <w:t>проектних</w:t>
      </w:r>
      <w:proofErr w:type="spellEnd"/>
      <w:r w:rsidRPr="00A01057">
        <w:rPr>
          <w:b/>
          <w:sz w:val="28"/>
          <w:szCs w:val="28"/>
        </w:rPr>
        <w:t xml:space="preserve"> </w:t>
      </w:r>
      <w:proofErr w:type="spellStart"/>
      <w:r w:rsidRPr="00A01057">
        <w:rPr>
          <w:b/>
          <w:sz w:val="28"/>
          <w:szCs w:val="28"/>
        </w:rPr>
        <w:t>пропозицій</w:t>
      </w:r>
      <w:proofErr w:type="spellEnd"/>
      <w:r w:rsidRPr="00A01057">
        <w:rPr>
          <w:b/>
          <w:sz w:val="28"/>
          <w:szCs w:val="28"/>
        </w:rPr>
        <w:t xml:space="preserve"> та </w:t>
      </w:r>
      <w:proofErr w:type="spellStart"/>
      <w:r w:rsidRPr="00A01057">
        <w:rPr>
          <w:b/>
          <w:sz w:val="28"/>
          <w:szCs w:val="28"/>
        </w:rPr>
        <w:t>їх</w:t>
      </w:r>
      <w:proofErr w:type="spellEnd"/>
      <w:r w:rsidRPr="00A01057">
        <w:rPr>
          <w:b/>
          <w:sz w:val="28"/>
          <w:szCs w:val="28"/>
        </w:rPr>
        <w:t xml:space="preserve"> </w:t>
      </w:r>
      <w:proofErr w:type="spellStart"/>
      <w:r w:rsidRPr="00A01057">
        <w:rPr>
          <w:b/>
          <w:sz w:val="28"/>
          <w:szCs w:val="28"/>
        </w:rPr>
        <w:t>тематичним</w:t>
      </w:r>
      <w:proofErr w:type="spellEnd"/>
      <w:r w:rsidRPr="00A01057">
        <w:rPr>
          <w:b/>
          <w:sz w:val="28"/>
          <w:szCs w:val="28"/>
        </w:rPr>
        <w:t xml:space="preserve"> </w:t>
      </w:r>
      <w:proofErr w:type="spellStart"/>
      <w:r w:rsidRPr="00A01057">
        <w:rPr>
          <w:b/>
          <w:sz w:val="28"/>
          <w:szCs w:val="28"/>
        </w:rPr>
        <w:t>напрямам</w:t>
      </w:r>
      <w:proofErr w:type="spellEnd"/>
    </w:p>
    <w:p w:rsidR="00A01057" w:rsidRDefault="00A01057" w:rsidP="00A01057">
      <w:pPr>
        <w:pStyle w:val="a3"/>
        <w:spacing w:before="0" w:beforeAutospacing="0" w:after="0" w:afterAutospacing="0" w:line="316" w:lineRule="atLeast"/>
        <w:jc w:val="center"/>
        <w:textAlignment w:val="top"/>
        <w:rPr>
          <w:b/>
          <w:sz w:val="28"/>
          <w:szCs w:val="28"/>
        </w:rPr>
      </w:pPr>
    </w:p>
    <w:p w:rsidR="00A01057" w:rsidRPr="00A01057" w:rsidRDefault="00A01057" w:rsidP="00A01057">
      <w:pPr>
        <w:pStyle w:val="a3"/>
        <w:spacing w:before="0" w:beforeAutospacing="0" w:after="0" w:afterAutospacing="0" w:line="316" w:lineRule="atLeast"/>
        <w:jc w:val="center"/>
        <w:textAlignment w:val="top"/>
        <w:rPr>
          <w:b/>
          <w:sz w:val="28"/>
          <w:szCs w:val="28"/>
        </w:rPr>
      </w:pPr>
    </w:p>
    <w:p w:rsidR="00857A90" w:rsidRDefault="00A01057" w:rsidP="00A01057">
      <w:pPr>
        <w:pStyle w:val="a3"/>
        <w:spacing w:before="0" w:beforeAutospacing="0" w:after="0" w:afterAutospacing="0" w:line="316" w:lineRule="atLeast"/>
        <w:jc w:val="both"/>
        <w:textAlignment w:val="top"/>
        <w:rPr>
          <w:sz w:val="28"/>
          <w:szCs w:val="28"/>
        </w:rPr>
      </w:pPr>
      <w:r w:rsidRPr="00A01057">
        <w:rPr>
          <w:sz w:val="28"/>
          <w:szCs w:val="28"/>
        </w:rPr>
        <w:t>I.</w:t>
      </w:r>
      <w:r>
        <w:rPr>
          <w:sz w:val="28"/>
          <w:szCs w:val="28"/>
        </w:rPr>
        <w:t xml:space="preserve"> </w:t>
      </w:r>
      <w:r w:rsidR="00857A90" w:rsidRPr="00857A90">
        <w:rPr>
          <w:sz w:val="28"/>
          <w:szCs w:val="28"/>
        </w:rPr>
        <w:t>ЗАГАЛЬНІ  ПОЛОЖЕННЯ</w:t>
      </w:r>
    </w:p>
    <w:p w:rsidR="00A01057" w:rsidRPr="00857A90" w:rsidRDefault="00A01057" w:rsidP="00A01057">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Положення про процедуру організації  проведення конкурсу з визначення проектних пропозицій та їх тематичний напрям розроблено з метою реалізації Програми «Бюджет участі у мі</w:t>
      </w:r>
      <w:proofErr w:type="gramStart"/>
      <w:r w:rsidRPr="00857A90">
        <w:rPr>
          <w:sz w:val="28"/>
          <w:szCs w:val="28"/>
        </w:rPr>
        <w:t>ст</w:t>
      </w:r>
      <w:proofErr w:type="gramEnd"/>
      <w:r w:rsidRPr="00857A90">
        <w:rPr>
          <w:sz w:val="28"/>
          <w:szCs w:val="28"/>
        </w:rPr>
        <w:t>і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Положення регламентує процедуру організації  проведення конкурсу з визначення проектних пропозицій та їх тематичний напрям, </w:t>
      </w:r>
      <w:proofErr w:type="gramStart"/>
      <w:r w:rsidRPr="00857A90">
        <w:rPr>
          <w:sz w:val="28"/>
          <w:szCs w:val="28"/>
        </w:rPr>
        <w:t>містить</w:t>
      </w:r>
      <w:proofErr w:type="gramEnd"/>
      <w:r w:rsidRPr="00857A90">
        <w:rPr>
          <w:sz w:val="28"/>
          <w:szCs w:val="28"/>
        </w:rPr>
        <w:t xml:space="preserve"> відповідні форми їх подання. </w:t>
      </w:r>
      <w:proofErr w:type="spellStart"/>
      <w:r w:rsidRPr="00857A90">
        <w:rPr>
          <w:sz w:val="28"/>
          <w:szCs w:val="28"/>
        </w:rPr>
        <w:t>Затверджується</w:t>
      </w:r>
      <w:proofErr w:type="spellEnd"/>
      <w:r w:rsidRPr="00857A90">
        <w:rPr>
          <w:sz w:val="28"/>
          <w:szCs w:val="28"/>
        </w:rPr>
        <w:t xml:space="preserve"> </w:t>
      </w:r>
      <w:proofErr w:type="spellStart"/>
      <w:r w:rsidRPr="00857A90">
        <w:rPr>
          <w:sz w:val="28"/>
          <w:szCs w:val="28"/>
        </w:rPr>
        <w:t>щорічно</w:t>
      </w:r>
      <w:proofErr w:type="spellEnd"/>
      <w:r w:rsidRPr="00857A90">
        <w:rPr>
          <w:sz w:val="28"/>
          <w:szCs w:val="28"/>
        </w:rPr>
        <w:t xml:space="preserve"> </w:t>
      </w:r>
      <w:proofErr w:type="gramStart"/>
      <w:r w:rsidR="00A164C2">
        <w:rPr>
          <w:sz w:val="28"/>
          <w:szCs w:val="28"/>
          <w:lang w:val="uk-UA"/>
        </w:rPr>
        <w:t>р</w:t>
      </w:r>
      <w:proofErr w:type="gramEnd"/>
      <w:r w:rsidR="00A164C2">
        <w:rPr>
          <w:sz w:val="28"/>
          <w:szCs w:val="28"/>
          <w:lang w:val="uk-UA"/>
        </w:rPr>
        <w:t>ішенням</w:t>
      </w:r>
      <w:r w:rsidRPr="00857A90">
        <w:rPr>
          <w:sz w:val="28"/>
          <w:szCs w:val="28"/>
        </w:rPr>
        <w:t xml:space="preserve"> </w:t>
      </w:r>
      <w:proofErr w:type="spellStart"/>
      <w:r w:rsidRPr="00857A90">
        <w:rPr>
          <w:sz w:val="28"/>
          <w:szCs w:val="28"/>
        </w:rPr>
        <w:t>Боярської</w:t>
      </w:r>
      <w:proofErr w:type="spellEnd"/>
      <w:r w:rsidRPr="00857A90">
        <w:rPr>
          <w:sz w:val="28"/>
          <w:szCs w:val="28"/>
        </w:rPr>
        <w:t xml:space="preserve"> </w:t>
      </w:r>
      <w:proofErr w:type="spellStart"/>
      <w:r w:rsidRPr="00857A90">
        <w:rPr>
          <w:sz w:val="28"/>
          <w:szCs w:val="28"/>
        </w:rPr>
        <w:t>міської</w:t>
      </w:r>
      <w:proofErr w:type="spellEnd"/>
      <w:r w:rsidRPr="00857A90">
        <w:rPr>
          <w:sz w:val="28"/>
          <w:szCs w:val="28"/>
        </w:rPr>
        <w:t xml:space="preserve"> ради разом </w:t>
      </w:r>
      <w:proofErr w:type="spellStart"/>
      <w:r w:rsidRPr="00857A90">
        <w:rPr>
          <w:sz w:val="28"/>
          <w:szCs w:val="28"/>
        </w:rPr>
        <w:t>із</w:t>
      </w:r>
      <w:proofErr w:type="spellEnd"/>
      <w:r w:rsidRPr="00857A90">
        <w:rPr>
          <w:sz w:val="28"/>
          <w:szCs w:val="28"/>
        </w:rPr>
        <w:t xml:space="preserve"> </w:t>
      </w:r>
      <w:proofErr w:type="spellStart"/>
      <w:r w:rsidRPr="00857A90">
        <w:rPr>
          <w:sz w:val="28"/>
          <w:szCs w:val="28"/>
        </w:rPr>
        <w:t>затвердженням</w:t>
      </w:r>
      <w:proofErr w:type="spellEnd"/>
      <w:r w:rsidRPr="00857A90">
        <w:rPr>
          <w:sz w:val="28"/>
          <w:szCs w:val="28"/>
        </w:rPr>
        <w:t xml:space="preserve"> </w:t>
      </w:r>
      <w:proofErr w:type="spellStart"/>
      <w:r w:rsidRPr="00857A90">
        <w:rPr>
          <w:sz w:val="28"/>
          <w:szCs w:val="28"/>
        </w:rPr>
        <w:t>загального</w:t>
      </w:r>
      <w:proofErr w:type="spellEnd"/>
      <w:r w:rsidRPr="00857A90">
        <w:rPr>
          <w:sz w:val="28"/>
          <w:szCs w:val="28"/>
        </w:rPr>
        <w:t xml:space="preserve"> фонду </w:t>
      </w:r>
      <w:proofErr w:type="spellStart"/>
      <w:r w:rsidRPr="00857A90">
        <w:rPr>
          <w:sz w:val="28"/>
          <w:szCs w:val="28"/>
        </w:rPr>
        <w:t>міського</w:t>
      </w:r>
      <w:proofErr w:type="spellEnd"/>
      <w:r w:rsidRPr="00857A90">
        <w:rPr>
          <w:sz w:val="28"/>
          <w:szCs w:val="28"/>
        </w:rPr>
        <w:t xml:space="preserve"> бюджету на </w:t>
      </w:r>
      <w:proofErr w:type="spellStart"/>
      <w:r w:rsidRPr="00857A90">
        <w:rPr>
          <w:sz w:val="28"/>
          <w:szCs w:val="28"/>
        </w:rPr>
        <w:t>поточний</w:t>
      </w:r>
      <w:proofErr w:type="spellEnd"/>
      <w:r w:rsidRPr="00857A90">
        <w:rPr>
          <w:sz w:val="28"/>
          <w:szCs w:val="28"/>
        </w:rPr>
        <w:t xml:space="preserve"> </w:t>
      </w:r>
      <w:proofErr w:type="spellStart"/>
      <w:r w:rsidRPr="00857A90">
        <w:rPr>
          <w:sz w:val="28"/>
          <w:szCs w:val="28"/>
        </w:rPr>
        <w:t>бюджетний</w:t>
      </w:r>
      <w:proofErr w:type="spellEnd"/>
      <w:r w:rsidRPr="00857A90">
        <w:rPr>
          <w:sz w:val="28"/>
          <w:szCs w:val="28"/>
        </w:rPr>
        <w:t xml:space="preserve"> </w:t>
      </w:r>
      <w:proofErr w:type="spellStart"/>
      <w:r w:rsidRPr="00857A90">
        <w:rPr>
          <w:sz w:val="28"/>
          <w:szCs w:val="28"/>
        </w:rPr>
        <w:t>період</w:t>
      </w:r>
      <w:proofErr w:type="spellEnd"/>
      <w:r w:rsidRPr="00857A90">
        <w:rPr>
          <w:sz w:val="28"/>
          <w:szCs w:val="28"/>
        </w:rPr>
        <w:t>. У випадку виявлення розбіжностей між вимогами Програми та цього Положення, перевагу мають вимоги Програми.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II. ВИЗНАЧЕННЯ ТЕМАТИЧНИХ НАПРЯМКІВ ПРОЕКТНИХ ПРОПОЗИЦІЙ</w:t>
      </w:r>
    </w:p>
    <w:p w:rsidR="00A01057" w:rsidRPr="00857A90" w:rsidRDefault="00A01057"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За </w:t>
      </w:r>
      <w:proofErr w:type="spellStart"/>
      <w:r w:rsidRPr="00857A90">
        <w:rPr>
          <w:sz w:val="28"/>
          <w:szCs w:val="28"/>
        </w:rPr>
        <w:t>рахунок</w:t>
      </w:r>
      <w:proofErr w:type="spellEnd"/>
      <w:r w:rsidRPr="00857A90">
        <w:rPr>
          <w:sz w:val="28"/>
          <w:szCs w:val="28"/>
        </w:rPr>
        <w:t xml:space="preserve"> </w:t>
      </w:r>
      <w:proofErr w:type="spellStart"/>
      <w:r w:rsidRPr="00857A90">
        <w:rPr>
          <w:sz w:val="28"/>
          <w:szCs w:val="28"/>
        </w:rPr>
        <w:t>коштів</w:t>
      </w:r>
      <w:proofErr w:type="spellEnd"/>
      <w:r w:rsidRPr="00857A90">
        <w:rPr>
          <w:sz w:val="28"/>
          <w:szCs w:val="28"/>
        </w:rPr>
        <w:t xml:space="preserve"> </w:t>
      </w:r>
      <w:proofErr w:type="spellStart"/>
      <w:r w:rsidRPr="00857A90">
        <w:rPr>
          <w:sz w:val="28"/>
          <w:szCs w:val="28"/>
        </w:rPr>
        <w:t>громадського</w:t>
      </w:r>
      <w:proofErr w:type="spellEnd"/>
      <w:r w:rsidRPr="00857A90">
        <w:rPr>
          <w:sz w:val="28"/>
          <w:szCs w:val="28"/>
        </w:rPr>
        <w:t xml:space="preserve"> (</w:t>
      </w:r>
      <w:proofErr w:type="spellStart"/>
      <w:r w:rsidRPr="00857A90">
        <w:rPr>
          <w:sz w:val="28"/>
          <w:szCs w:val="28"/>
        </w:rPr>
        <w:t>партиципаторного</w:t>
      </w:r>
      <w:proofErr w:type="spellEnd"/>
      <w:r w:rsidRPr="00857A90">
        <w:rPr>
          <w:sz w:val="28"/>
          <w:szCs w:val="28"/>
        </w:rPr>
        <w:t>) бюджету</w:t>
      </w:r>
      <w:r w:rsidR="006F6FF3">
        <w:rPr>
          <w:sz w:val="28"/>
          <w:szCs w:val="28"/>
          <w:lang w:val="uk-UA"/>
        </w:rPr>
        <w:t xml:space="preserve"> </w:t>
      </w:r>
      <w:proofErr w:type="spellStart"/>
      <w:r w:rsidRPr="00857A90">
        <w:rPr>
          <w:sz w:val="28"/>
          <w:szCs w:val="28"/>
        </w:rPr>
        <w:t>міста</w:t>
      </w:r>
      <w:proofErr w:type="spellEnd"/>
      <w:r w:rsidR="006F6FF3">
        <w:rPr>
          <w:sz w:val="28"/>
          <w:szCs w:val="28"/>
          <w:lang w:val="uk-UA"/>
        </w:rPr>
        <w:t xml:space="preserve"> </w:t>
      </w:r>
      <w:r w:rsidRPr="00857A90">
        <w:rPr>
          <w:sz w:val="28"/>
          <w:szCs w:val="28"/>
        </w:rPr>
        <w:t>Боярка (</w:t>
      </w:r>
      <w:proofErr w:type="spellStart"/>
      <w:r w:rsidRPr="00857A90">
        <w:rPr>
          <w:sz w:val="28"/>
          <w:szCs w:val="28"/>
        </w:rPr>
        <w:t>далі</w:t>
      </w:r>
      <w:proofErr w:type="spellEnd"/>
      <w:r w:rsidRPr="00857A90">
        <w:rPr>
          <w:sz w:val="28"/>
          <w:szCs w:val="28"/>
        </w:rPr>
        <w:t xml:space="preserve"> – бюджет </w:t>
      </w:r>
      <w:proofErr w:type="spellStart"/>
      <w:r w:rsidRPr="00857A90">
        <w:rPr>
          <w:sz w:val="28"/>
          <w:szCs w:val="28"/>
        </w:rPr>
        <w:t>участі</w:t>
      </w:r>
      <w:proofErr w:type="spellEnd"/>
      <w:r w:rsidRPr="00857A90">
        <w:rPr>
          <w:sz w:val="28"/>
          <w:szCs w:val="28"/>
        </w:rPr>
        <w:t xml:space="preserve">) </w:t>
      </w:r>
      <w:proofErr w:type="spellStart"/>
      <w:r w:rsidRPr="00857A90">
        <w:rPr>
          <w:sz w:val="28"/>
          <w:szCs w:val="28"/>
        </w:rPr>
        <w:t>можуть</w:t>
      </w:r>
      <w:proofErr w:type="spellEnd"/>
      <w:r w:rsidRPr="00857A90">
        <w:rPr>
          <w:sz w:val="28"/>
          <w:szCs w:val="28"/>
        </w:rPr>
        <w:t xml:space="preserve"> </w:t>
      </w:r>
      <w:proofErr w:type="spellStart"/>
      <w:r w:rsidRPr="00857A90">
        <w:rPr>
          <w:sz w:val="28"/>
          <w:szCs w:val="28"/>
        </w:rPr>
        <w:t>реалізовуватись</w:t>
      </w:r>
      <w:proofErr w:type="spellEnd"/>
      <w:r w:rsidRPr="00857A90">
        <w:rPr>
          <w:sz w:val="28"/>
          <w:szCs w:val="28"/>
        </w:rPr>
        <w:t xml:space="preserve"> </w:t>
      </w:r>
      <w:proofErr w:type="spellStart"/>
      <w:r w:rsidRPr="00857A90">
        <w:rPr>
          <w:sz w:val="28"/>
          <w:szCs w:val="28"/>
        </w:rPr>
        <w:t>проекти</w:t>
      </w:r>
      <w:proofErr w:type="spellEnd"/>
      <w:r w:rsidRPr="00857A90">
        <w:rPr>
          <w:sz w:val="28"/>
          <w:szCs w:val="28"/>
        </w:rPr>
        <w:t xml:space="preserve"> загальноміського та локального (місцевого) характеру;</w:t>
      </w:r>
    </w:p>
    <w:p w:rsid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Подані для фінансування за рахунок коштів бюджету участі міста Боярка проекти, повинні бути спрямовані на поліпшення комфорту проживання мешканців та естетичного вигляду міста Боярка, сприяти соціально-економічному, культурному і просторовому розвитку, впровадженню сучасних інноваційних проектів в усіх сферах життєдіяльності міста Боярка (не пов’язані з поточною роботою у відповідних галузях та сферах </w:t>
      </w:r>
      <w:proofErr w:type="spellStart"/>
      <w:r w:rsidRPr="00857A90">
        <w:rPr>
          <w:sz w:val="28"/>
          <w:szCs w:val="28"/>
        </w:rPr>
        <w:t>діяльності</w:t>
      </w:r>
      <w:proofErr w:type="spellEnd"/>
      <w:r w:rsidRPr="00857A90">
        <w:rPr>
          <w:sz w:val="28"/>
          <w:szCs w:val="28"/>
        </w:rPr>
        <w:t xml:space="preserve"> та </w:t>
      </w:r>
      <w:proofErr w:type="spellStart"/>
      <w:r w:rsidRPr="00857A90">
        <w:rPr>
          <w:sz w:val="28"/>
          <w:szCs w:val="28"/>
        </w:rPr>
        <w:t>поточним</w:t>
      </w:r>
      <w:proofErr w:type="spellEnd"/>
      <w:r w:rsidRPr="00857A90">
        <w:rPr>
          <w:sz w:val="28"/>
          <w:szCs w:val="28"/>
        </w:rPr>
        <w:t xml:space="preserve"> </w:t>
      </w:r>
      <w:proofErr w:type="spellStart"/>
      <w:r w:rsidRPr="00857A90">
        <w:rPr>
          <w:sz w:val="28"/>
          <w:szCs w:val="28"/>
        </w:rPr>
        <w:t>утриманням</w:t>
      </w:r>
      <w:proofErr w:type="spellEnd"/>
      <w:r w:rsidRPr="00857A90">
        <w:rPr>
          <w:sz w:val="28"/>
          <w:szCs w:val="28"/>
        </w:rPr>
        <w:t xml:space="preserve"> </w:t>
      </w:r>
      <w:proofErr w:type="spellStart"/>
      <w:r w:rsidRPr="00857A90">
        <w:rPr>
          <w:sz w:val="28"/>
          <w:szCs w:val="28"/>
        </w:rPr>
        <w:t>бюджетних</w:t>
      </w:r>
      <w:proofErr w:type="spellEnd"/>
      <w:r w:rsidRPr="00857A90">
        <w:rPr>
          <w:sz w:val="28"/>
          <w:szCs w:val="28"/>
        </w:rPr>
        <w:t xml:space="preserve"> </w:t>
      </w:r>
      <w:proofErr w:type="spellStart"/>
      <w:r w:rsidRPr="00857A90">
        <w:rPr>
          <w:sz w:val="28"/>
          <w:szCs w:val="28"/>
        </w:rPr>
        <w:t>установ</w:t>
      </w:r>
      <w:proofErr w:type="spellEnd"/>
      <w:r w:rsidRPr="00857A90">
        <w:rPr>
          <w:sz w:val="28"/>
          <w:szCs w:val="28"/>
        </w:rPr>
        <w:t xml:space="preserve">) та </w:t>
      </w:r>
      <w:proofErr w:type="spellStart"/>
      <w:r w:rsidRPr="00857A90">
        <w:rPr>
          <w:sz w:val="28"/>
          <w:szCs w:val="28"/>
        </w:rPr>
        <w:t>відповідати</w:t>
      </w:r>
      <w:proofErr w:type="spellEnd"/>
      <w:r w:rsidRPr="00857A90">
        <w:rPr>
          <w:sz w:val="28"/>
          <w:szCs w:val="28"/>
        </w:rPr>
        <w:t xml:space="preserve"> </w:t>
      </w:r>
      <w:proofErr w:type="spellStart"/>
      <w:r w:rsidRPr="00857A90">
        <w:rPr>
          <w:sz w:val="28"/>
          <w:szCs w:val="28"/>
        </w:rPr>
        <w:t>наступним</w:t>
      </w:r>
      <w:proofErr w:type="spellEnd"/>
      <w:r w:rsidRPr="00857A90">
        <w:rPr>
          <w:sz w:val="28"/>
          <w:szCs w:val="28"/>
        </w:rPr>
        <w:t xml:space="preserve"> </w:t>
      </w:r>
      <w:proofErr w:type="spellStart"/>
      <w:r w:rsidRPr="00857A90">
        <w:rPr>
          <w:sz w:val="28"/>
          <w:szCs w:val="28"/>
        </w:rPr>
        <w:t>напрямкам</w:t>
      </w:r>
      <w:proofErr w:type="spellEnd"/>
      <w:r w:rsidRPr="00857A90">
        <w:rPr>
          <w:sz w:val="28"/>
          <w:szCs w:val="28"/>
        </w:rPr>
        <w:t>:</w:t>
      </w:r>
    </w:p>
    <w:p w:rsidR="006F6FF3" w:rsidRPr="00857A90" w:rsidRDefault="006F6FF3"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Безпека та громадський порядок;</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Дорожньо-транспортна інфраструктура;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Енергозбереження;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Комунальне господарство;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Культура та туризм;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Навколишнє середовище;</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Громадянське суспільство;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Освіта;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Охорона здоров'я;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Соціальний захист;</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Спорт;</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Телекомунікації, зв’язок та інформаційні технології</w:t>
      </w:r>
      <w:ins w:id="8" w:author="Unknown">
        <w:r w:rsidRPr="00857A90">
          <w:rPr>
            <w:sz w:val="28"/>
            <w:szCs w:val="28"/>
          </w:rPr>
          <w:t>;</w:t>
        </w:r>
      </w:ins>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Інше</w:t>
      </w:r>
      <w:ins w:id="9" w:author="Unknown">
        <w:r w:rsidRPr="00857A90">
          <w:rPr>
            <w:sz w:val="28"/>
            <w:szCs w:val="28"/>
          </w:rPr>
          <w:t>.</w:t>
        </w:r>
      </w:ins>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IІI. ПРАВИЛА ПОДАННЯ ПРОЕКТНИХ ПРОПОЗИЦІЙ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Проектні пропозиції, що подаються на конкурс, повинні відповідати п. 5.1. з урахуванням п. 6.3 та 6.6. Програми «Бюджет участі у місті Боярка».</w:t>
      </w:r>
    </w:p>
    <w:p w:rsidR="00376DE3" w:rsidRDefault="00376DE3"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roofErr w:type="spellStart"/>
      <w:r w:rsidRPr="00857A90">
        <w:rPr>
          <w:sz w:val="28"/>
          <w:szCs w:val="28"/>
        </w:rPr>
        <w:t>Проектні</w:t>
      </w:r>
      <w:proofErr w:type="spellEnd"/>
      <w:r w:rsidRPr="00857A90">
        <w:rPr>
          <w:sz w:val="28"/>
          <w:szCs w:val="28"/>
        </w:rPr>
        <w:t xml:space="preserve"> </w:t>
      </w:r>
      <w:proofErr w:type="spellStart"/>
      <w:r w:rsidRPr="00857A90">
        <w:rPr>
          <w:sz w:val="28"/>
          <w:szCs w:val="28"/>
        </w:rPr>
        <w:t>пропозиції</w:t>
      </w:r>
      <w:proofErr w:type="spellEnd"/>
      <w:r w:rsidRPr="00857A90">
        <w:rPr>
          <w:sz w:val="28"/>
          <w:szCs w:val="28"/>
        </w:rPr>
        <w:t xml:space="preserve">, </w:t>
      </w:r>
      <w:proofErr w:type="spellStart"/>
      <w:r w:rsidRPr="00857A90">
        <w:rPr>
          <w:sz w:val="28"/>
          <w:szCs w:val="28"/>
        </w:rPr>
        <w:t>що</w:t>
      </w:r>
      <w:proofErr w:type="spellEnd"/>
      <w:r w:rsidRPr="00857A90">
        <w:rPr>
          <w:sz w:val="28"/>
          <w:szCs w:val="28"/>
        </w:rPr>
        <w:t xml:space="preserve"> </w:t>
      </w:r>
      <w:proofErr w:type="spellStart"/>
      <w:r w:rsidRPr="00857A90">
        <w:rPr>
          <w:sz w:val="28"/>
          <w:szCs w:val="28"/>
        </w:rPr>
        <w:t>подаються</w:t>
      </w:r>
      <w:proofErr w:type="spellEnd"/>
      <w:r w:rsidRPr="00857A90">
        <w:rPr>
          <w:sz w:val="28"/>
          <w:szCs w:val="28"/>
        </w:rPr>
        <w:t xml:space="preserve"> на конкурс, мають формуватися з наступного пакету документів:</w:t>
      </w:r>
    </w:p>
    <w:p w:rsidR="00857A90" w:rsidRPr="00857A90" w:rsidRDefault="00857A90" w:rsidP="00376DE3">
      <w:pPr>
        <w:pStyle w:val="a3"/>
        <w:numPr>
          <w:ilvl w:val="0"/>
          <w:numId w:val="45"/>
        </w:numPr>
        <w:spacing w:before="0" w:beforeAutospacing="0" w:after="0" w:afterAutospacing="0" w:line="316" w:lineRule="atLeast"/>
        <w:jc w:val="both"/>
        <w:textAlignment w:val="top"/>
        <w:rPr>
          <w:sz w:val="28"/>
          <w:szCs w:val="28"/>
        </w:rPr>
      </w:pPr>
      <w:r w:rsidRPr="00857A90">
        <w:rPr>
          <w:sz w:val="28"/>
          <w:szCs w:val="28"/>
        </w:rPr>
        <w:t xml:space="preserve">бланк-заявка Автора </w:t>
      </w:r>
      <w:proofErr w:type="spellStart"/>
      <w:r w:rsidRPr="00857A90">
        <w:rPr>
          <w:sz w:val="28"/>
          <w:szCs w:val="28"/>
        </w:rPr>
        <w:t>проектної</w:t>
      </w:r>
      <w:proofErr w:type="spellEnd"/>
      <w:r w:rsidRPr="00857A90">
        <w:rPr>
          <w:sz w:val="28"/>
          <w:szCs w:val="28"/>
        </w:rPr>
        <w:t xml:space="preserve"> </w:t>
      </w:r>
      <w:proofErr w:type="spellStart"/>
      <w:r w:rsidRPr="00857A90">
        <w:rPr>
          <w:sz w:val="28"/>
          <w:szCs w:val="28"/>
        </w:rPr>
        <w:t>пропозиції</w:t>
      </w:r>
      <w:proofErr w:type="spellEnd"/>
      <w:r w:rsidRPr="00857A90">
        <w:rPr>
          <w:sz w:val="28"/>
          <w:szCs w:val="28"/>
        </w:rPr>
        <w:t xml:space="preserve"> за формою у додатку 1 до цього Положення;</w:t>
      </w:r>
    </w:p>
    <w:p w:rsidR="00857A90" w:rsidRPr="00857A90" w:rsidRDefault="00857A90" w:rsidP="00376DE3">
      <w:pPr>
        <w:pStyle w:val="a3"/>
        <w:numPr>
          <w:ilvl w:val="0"/>
          <w:numId w:val="45"/>
        </w:numPr>
        <w:spacing w:before="0" w:beforeAutospacing="0" w:after="0" w:afterAutospacing="0" w:line="316" w:lineRule="atLeast"/>
        <w:jc w:val="both"/>
        <w:textAlignment w:val="top"/>
        <w:rPr>
          <w:sz w:val="28"/>
          <w:szCs w:val="28"/>
        </w:rPr>
      </w:pPr>
      <w:r w:rsidRPr="00857A90">
        <w:rPr>
          <w:sz w:val="28"/>
          <w:szCs w:val="28"/>
        </w:rPr>
        <w:t>бланку-</w:t>
      </w:r>
      <w:proofErr w:type="spellStart"/>
      <w:r w:rsidRPr="00857A90">
        <w:rPr>
          <w:sz w:val="28"/>
          <w:szCs w:val="28"/>
        </w:rPr>
        <w:t>опису</w:t>
      </w:r>
      <w:proofErr w:type="spellEnd"/>
      <w:r w:rsidRPr="00857A90">
        <w:rPr>
          <w:sz w:val="28"/>
          <w:szCs w:val="28"/>
        </w:rPr>
        <w:t xml:space="preserve"> </w:t>
      </w:r>
      <w:proofErr w:type="spellStart"/>
      <w:r w:rsidRPr="00857A90">
        <w:rPr>
          <w:sz w:val="28"/>
          <w:szCs w:val="28"/>
        </w:rPr>
        <w:t>проектної</w:t>
      </w:r>
      <w:proofErr w:type="spellEnd"/>
      <w:r w:rsidRPr="00857A90">
        <w:rPr>
          <w:sz w:val="28"/>
          <w:szCs w:val="28"/>
        </w:rPr>
        <w:t xml:space="preserve"> </w:t>
      </w:r>
      <w:proofErr w:type="spellStart"/>
      <w:r w:rsidRPr="00857A90">
        <w:rPr>
          <w:sz w:val="28"/>
          <w:szCs w:val="28"/>
        </w:rPr>
        <w:t>пропозиції</w:t>
      </w:r>
      <w:proofErr w:type="spellEnd"/>
      <w:r w:rsidRPr="00857A90">
        <w:rPr>
          <w:sz w:val="28"/>
          <w:szCs w:val="28"/>
        </w:rPr>
        <w:t xml:space="preserve"> за формою у додатку 2 до цього Положення</w:t>
      </w:r>
    </w:p>
    <w:p w:rsidR="00857A90" w:rsidRPr="00857A90" w:rsidRDefault="00857A90" w:rsidP="00376DE3">
      <w:pPr>
        <w:pStyle w:val="a3"/>
        <w:numPr>
          <w:ilvl w:val="0"/>
          <w:numId w:val="45"/>
        </w:numPr>
        <w:spacing w:before="0" w:beforeAutospacing="0" w:after="0" w:afterAutospacing="0" w:line="316" w:lineRule="atLeast"/>
        <w:jc w:val="both"/>
        <w:textAlignment w:val="top"/>
        <w:rPr>
          <w:sz w:val="28"/>
          <w:szCs w:val="28"/>
        </w:rPr>
      </w:pPr>
      <w:proofErr w:type="spellStart"/>
      <w:r w:rsidRPr="00857A90">
        <w:rPr>
          <w:sz w:val="28"/>
          <w:szCs w:val="28"/>
        </w:rPr>
        <w:t>кошторису</w:t>
      </w:r>
      <w:proofErr w:type="spellEnd"/>
      <w:r w:rsidRPr="00857A90">
        <w:rPr>
          <w:sz w:val="28"/>
          <w:szCs w:val="28"/>
        </w:rPr>
        <w:t xml:space="preserve"> </w:t>
      </w:r>
      <w:proofErr w:type="spellStart"/>
      <w:r w:rsidRPr="00857A90">
        <w:rPr>
          <w:sz w:val="28"/>
          <w:szCs w:val="28"/>
        </w:rPr>
        <w:t>проектної</w:t>
      </w:r>
      <w:proofErr w:type="spellEnd"/>
      <w:r w:rsidRPr="00857A90">
        <w:rPr>
          <w:sz w:val="28"/>
          <w:szCs w:val="28"/>
        </w:rPr>
        <w:t xml:space="preserve"> </w:t>
      </w:r>
      <w:proofErr w:type="spellStart"/>
      <w:r w:rsidRPr="00857A90">
        <w:rPr>
          <w:sz w:val="28"/>
          <w:szCs w:val="28"/>
        </w:rPr>
        <w:t>пропозиції</w:t>
      </w:r>
      <w:proofErr w:type="spellEnd"/>
      <w:r w:rsidRPr="00857A90">
        <w:rPr>
          <w:sz w:val="28"/>
          <w:szCs w:val="28"/>
        </w:rPr>
        <w:t xml:space="preserve"> за формою у додатку 3 до цього Положення;</w:t>
      </w:r>
    </w:p>
    <w:p w:rsidR="00857A90" w:rsidRPr="00376DE3" w:rsidRDefault="00857A90" w:rsidP="00376DE3">
      <w:pPr>
        <w:pStyle w:val="a3"/>
        <w:numPr>
          <w:ilvl w:val="0"/>
          <w:numId w:val="45"/>
        </w:numPr>
        <w:spacing w:before="0" w:beforeAutospacing="0" w:after="0" w:afterAutospacing="0" w:line="316" w:lineRule="atLeast"/>
        <w:jc w:val="both"/>
        <w:textAlignment w:val="top"/>
        <w:rPr>
          <w:sz w:val="28"/>
          <w:szCs w:val="28"/>
          <w:lang w:val="uk-UA"/>
        </w:rPr>
      </w:pPr>
      <w:r w:rsidRPr="00376DE3">
        <w:rPr>
          <w:sz w:val="28"/>
          <w:szCs w:val="28"/>
          <w:lang w:val="uk-UA"/>
        </w:rPr>
        <w:t>бланк з підписами щонайменше 20 фізичних осіб мешканців територіальної громади міста Боярка (окрім автора проектної пропозиції) які її підтримують за формою у додатку 4 до цього Положення;</w:t>
      </w:r>
    </w:p>
    <w:p w:rsidR="00857A90" w:rsidRPr="00857A90" w:rsidRDefault="00857A90" w:rsidP="00376DE3">
      <w:pPr>
        <w:pStyle w:val="a3"/>
        <w:numPr>
          <w:ilvl w:val="0"/>
          <w:numId w:val="45"/>
        </w:numPr>
        <w:spacing w:before="0" w:beforeAutospacing="0" w:after="0" w:afterAutospacing="0" w:line="316" w:lineRule="atLeast"/>
        <w:jc w:val="both"/>
        <w:textAlignment w:val="top"/>
        <w:rPr>
          <w:sz w:val="28"/>
          <w:szCs w:val="28"/>
        </w:rPr>
      </w:pPr>
      <w:r w:rsidRPr="00857A90">
        <w:rPr>
          <w:sz w:val="28"/>
          <w:szCs w:val="28"/>
        </w:rPr>
        <w:t>за</w:t>
      </w:r>
      <w:r w:rsidR="00376DE3">
        <w:rPr>
          <w:sz w:val="28"/>
          <w:szCs w:val="28"/>
          <w:lang w:val="uk-UA"/>
        </w:rPr>
        <w:t xml:space="preserve"> </w:t>
      </w:r>
      <w:proofErr w:type="spellStart"/>
      <w:r w:rsidRPr="00857A90">
        <w:rPr>
          <w:sz w:val="28"/>
          <w:szCs w:val="28"/>
        </w:rPr>
        <w:t>бажанням</w:t>
      </w:r>
      <w:proofErr w:type="spellEnd"/>
      <w:r w:rsidRPr="00857A90">
        <w:rPr>
          <w:sz w:val="28"/>
          <w:szCs w:val="28"/>
        </w:rPr>
        <w:t xml:space="preserve"> автора до заявки можуть бути додані фотографії, малюнки, схеми, додаткові пояснення тощо.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Бланки</w:t>
      </w:r>
      <w:r w:rsidR="00376DE3">
        <w:rPr>
          <w:sz w:val="28"/>
          <w:szCs w:val="28"/>
          <w:lang w:val="uk-UA"/>
        </w:rPr>
        <w:t xml:space="preserve"> </w:t>
      </w:r>
      <w:proofErr w:type="spellStart"/>
      <w:r w:rsidRPr="00857A90">
        <w:rPr>
          <w:sz w:val="28"/>
          <w:szCs w:val="28"/>
        </w:rPr>
        <w:t>зазначених</w:t>
      </w:r>
      <w:proofErr w:type="spellEnd"/>
      <w:r w:rsidRPr="00857A90">
        <w:rPr>
          <w:sz w:val="28"/>
          <w:szCs w:val="28"/>
        </w:rPr>
        <w:t xml:space="preserve"> у п.2 </w:t>
      </w:r>
      <w:proofErr w:type="spellStart"/>
      <w:r w:rsidRPr="00857A90">
        <w:rPr>
          <w:sz w:val="28"/>
          <w:szCs w:val="28"/>
        </w:rPr>
        <w:t>розділу</w:t>
      </w:r>
      <w:proofErr w:type="spellEnd"/>
      <w:r w:rsidRPr="00857A90">
        <w:rPr>
          <w:sz w:val="28"/>
          <w:szCs w:val="28"/>
        </w:rPr>
        <w:t xml:space="preserve"> ІІІ </w:t>
      </w:r>
      <w:proofErr w:type="spellStart"/>
      <w:r w:rsidRPr="00857A90">
        <w:rPr>
          <w:sz w:val="28"/>
          <w:szCs w:val="28"/>
        </w:rPr>
        <w:t>документів</w:t>
      </w:r>
      <w:proofErr w:type="spellEnd"/>
      <w:r w:rsidRPr="00857A90">
        <w:rPr>
          <w:sz w:val="28"/>
          <w:szCs w:val="28"/>
        </w:rPr>
        <w:t xml:space="preserve"> та </w:t>
      </w:r>
      <w:proofErr w:type="spellStart"/>
      <w:r w:rsidRPr="00857A90">
        <w:rPr>
          <w:sz w:val="28"/>
          <w:szCs w:val="28"/>
        </w:rPr>
        <w:t>зразок</w:t>
      </w:r>
      <w:proofErr w:type="spellEnd"/>
      <w:r w:rsidRPr="00857A90">
        <w:rPr>
          <w:sz w:val="28"/>
          <w:szCs w:val="28"/>
        </w:rPr>
        <w:t xml:space="preserve"> </w:t>
      </w:r>
      <w:proofErr w:type="spellStart"/>
      <w:r w:rsidRPr="00857A90">
        <w:rPr>
          <w:sz w:val="28"/>
          <w:szCs w:val="28"/>
        </w:rPr>
        <w:t>заповнення</w:t>
      </w:r>
      <w:proofErr w:type="spellEnd"/>
      <w:r w:rsidRPr="00857A90">
        <w:rPr>
          <w:sz w:val="28"/>
          <w:szCs w:val="28"/>
        </w:rPr>
        <w:t xml:space="preserve"> </w:t>
      </w:r>
      <w:proofErr w:type="spellStart"/>
      <w:r w:rsidRPr="00857A90">
        <w:rPr>
          <w:sz w:val="28"/>
          <w:szCs w:val="28"/>
        </w:rPr>
        <w:t>розміщуються</w:t>
      </w:r>
      <w:proofErr w:type="spellEnd"/>
      <w:r w:rsidRPr="00857A90">
        <w:rPr>
          <w:sz w:val="28"/>
          <w:szCs w:val="28"/>
        </w:rPr>
        <w:t xml:space="preserve"> на </w:t>
      </w:r>
      <w:proofErr w:type="spellStart"/>
      <w:r w:rsidRPr="00857A90">
        <w:rPr>
          <w:sz w:val="28"/>
          <w:szCs w:val="28"/>
        </w:rPr>
        <w:t>офіційному</w:t>
      </w:r>
      <w:proofErr w:type="spellEnd"/>
      <w:r w:rsidR="00376DE3">
        <w:rPr>
          <w:sz w:val="28"/>
          <w:szCs w:val="28"/>
          <w:lang w:val="uk-UA"/>
        </w:rPr>
        <w:t xml:space="preserve"> </w:t>
      </w:r>
      <w:r w:rsidRPr="00857A90">
        <w:rPr>
          <w:sz w:val="28"/>
          <w:szCs w:val="28"/>
        </w:rPr>
        <w:t>веб-</w:t>
      </w:r>
      <w:proofErr w:type="spellStart"/>
      <w:r w:rsidRPr="00857A90">
        <w:rPr>
          <w:sz w:val="28"/>
          <w:szCs w:val="28"/>
        </w:rPr>
        <w:t>сайті</w:t>
      </w:r>
      <w:proofErr w:type="spellEnd"/>
      <w:r w:rsidRPr="00857A90">
        <w:rPr>
          <w:sz w:val="28"/>
          <w:szCs w:val="28"/>
        </w:rPr>
        <w:t xml:space="preserve"> </w:t>
      </w:r>
      <w:proofErr w:type="spellStart"/>
      <w:r w:rsidRPr="00857A90">
        <w:rPr>
          <w:sz w:val="28"/>
          <w:szCs w:val="28"/>
        </w:rPr>
        <w:t>Боярської</w:t>
      </w:r>
      <w:proofErr w:type="spellEnd"/>
      <w:r w:rsidRPr="00857A90">
        <w:rPr>
          <w:sz w:val="28"/>
          <w:szCs w:val="28"/>
        </w:rPr>
        <w:t xml:space="preserve"> </w:t>
      </w:r>
      <w:proofErr w:type="spellStart"/>
      <w:r w:rsidRPr="00857A90">
        <w:rPr>
          <w:sz w:val="28"/>
          <w:szCs w:val="28"/>
        </w:rPr>
        <w:t>міської</w:t>
      </w:r>
      <w:proofErr w:type="spellEnd"/>
      <w:r w:rsidRPr="00857A90">
        <w:rPr>
          <w:sz w:val="28"/>
          <w:szCs w:val="28"/>
        </w:rPr>
        <w:t xml:space="preserve"> ради у розділі «Бюджет участі»;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Термін подачі проектів: протягом  30 днів</w:t>
      </w:r>
      <w:r w:rsidR="00376DE3">
        <w:rPr>
          <w:sz w:val="28"/>
          <w:szCs w:val="28"/>
        </w:rPr>
        <w:t xml:space="preserve"> з 1 по 30 </w:t>
      </w:r>
      <w:proofErr w:type="spellStart"/>
      <w:r w:rsidR="00376DE3">
        <w:rPr>
          <w:sz w:val="28"/>
          <w:szCs w:val="28"/>
        </w:rPr>
        <w:t>травня</w:t>
      </w:r>
      <w:proofErr w:type="spellEnd"/>
      <w:r w:rsidR="00376DE3">
        <w:rPr>
          <w:sz w:val="28"/>
          <w:szCs w:val="28"/>
        </w:rPr>
        <w:t xml:space="preserve"> (</w:t>
      </w:r>
      <w:proofErr w:type="spellStart"/>
      <w:r w:rsidR="00376DE3">
        <w:rPr>
          <w:sz w:val="28"/>
          <w:szCs w:val="28"/>
        </w:rPr>
        <w:t>включно</w:t>
      </w:r>
      <w:proofErr w:type="spellEnd"/>
      <w:r w:rsidR="00376DE3">
        <w:rPr>
          <w:sz w:val="28"/>
          <w:szCs w:val="28"/>
        </w:rPr>
        <w:t>) 2018</w:t>
      </w:r>
      <w:r w:rsidRPr="00857A90">
        <w:rPr>
          <w:sz w:val="28"/>
          <w:szCs w:val="28"/>
        </w:rPr>
        <w:t xml:space="preserve"> року;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Проект подається особисто автором (одним з авторів) проекту: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безпосередньо в електрону систему на веб-сайті;</w:t>
      </w:r>
    </w:p>
    <w:p w:rsidR="00857A90" w:rsidRPr="00857A90" w:rsidRDefault="00857A90" w:rsidP="00335883">
      <w:pPr>
        <w:pStyle w:val="a3"/>
        <w:spacing w:before="0" w:beforeAutospacing="0" w:after="0" w:afterAutospacing="0" w:line="316" w:lineRule="atLeast"/>
        <w:jc w:val="both"/>
        <w:textAlignment w:val="top"/>
        <w:rPr>
          <w:sz w:val="28"/>
          <w:szCs w:val="28"/>
        </w:rPr>
      </w:pPr>
      <w:proofErr w:type="spellStart"/>
      <w:r w:rsidRPr="00857A90">
        <w:rPr>
          <w:sz w:val="28"/>
          <w:szCs w:val="28"/>
        </w:rPr>
        <w:t>електронною</w:t>
      </w:r>
      <w:proofErr w:type="spellEnd"/>
      <w:r w:rsidRPr="00857A90">
        <w:rPr>
          <w:sz w:val="28"/>
          <w:szCs w:val="28"/>
        </w:rPr>
        <w:t xml:space="preserve"> </w:t>
      </w:r>
      <w:proofErr w:type="spellStart"/>
      <w:r w:rsidRPr="00857A90">
        <w:rPr>
          <w:sz w:val="28"/>
          <w:szCs w:val="28"/>
        </w:rPr>
        <w:t>поштою</w:t>
      </w:r>
      <w:proofErr w:type="spellEnd"/>
      <w:r w:rsidRPr="00857A90">
        <w:rPr>
          <w:sz w:val="28"/>
          <w:szCs w:val="28"/>
        </w:rPr>
        <w:t xml:space="preserve"> у </w:t>
      </w:r>
      <w:proofErr w:type="spellStart"/>
      <w:r w:rsidRPr="00857A90">
        <w:rPr>
          <w:sz w:val="28"/>
          <w:szCs w:val="28"/>
        </w:rPr>
        <w:t>вигляді</w:t>
      </w:r>
      <w:proofErr w:type="spellEnd"/>
      <w:r w:rsidRPr="00857A90">
        <w:rPr>
          <w:sz w:val="28"/>
          <w:szCs w:val="28"/>
        </w:rPr>
        <w:t xml:space="preserve"> </w:t>
      </w:r>
      <w:proofErr w:type="spellStart"/>
      <w:r w:rsidRPr="00857A90">
        <w:rPr>
          <w:sz w:val="28"/>
          <w:szCs w:val="28"/>
        </w:rPr>
        <w:t>сканованого</w:t>
      </w:r>
      <w:proofErr w:type="spellEnd"/>
      <w:r w:rsidRPr="00857A90">
        <w:rPr>
          <w:sz w:val="28"/>
          <w:szCs w:val="28"/>
        </w:rPr>
        <w:t xml:space="preserve"> </w:t>
      </w:r>
      <w:proofErr w:type="spellStart"/>
      <w:r w:rsidRPr="00857A90">
        <w:rPr>
          <w:sz w:val="28"/>
          <w:szCs w:val="28"/>
        </w:rPr>
        <w:t>оригіналу</w:t>
      </w:r>
      <w:proofErr w:type="spellEnd"/>
      <w:r w:rsidRPr="00857A90">
        <w:rPr>
          <w:sz w:val="28"/>
          <w:szCs w:val="28"/>
        </w:rPr>
        <w:t xml:space="preserve"> </w:t>
      </w:r>
      <w:proofErr w:type="spellStart"/>
      <w:r w:rsidRPr="00857A90">
        <w:rPr>
          <w:sz w:val="28"/>
          <w:szCs w:val="28"/>
        </w:rPr>
        <w:t>документів</w:t>
      </w:r>
      <w:proofErr w:type="spellEnd"/>
      <w:r w:rsidRPr="00857A90">
        <w:rPr>
          <w:sz w:val="28"/>
          <w:szCs w:val="28"/>
        </w:rPr>
        <w:t xml:space="preserve"> з </w:t>
      </w:r>
      <w:proofErr w:type="spellStart"/>
      <w:r w:rsidRPr="00857A90">
        <w:rPr>
          <w:sz w:val="28"/>
          <w:szCs w:val="28"/>
        </w:rPr>
        <w:t>поміткою</w:t>
      </w:r>
      <w:proofErr w:type="spellEnd"/>
      <w:r w:rsidRPr="00857A90">
        <w:rPr>
          <w:sz w:val="28"/>
          <w:szCs w:val="28"/>
        </w:rPr>
        <w:t xml:space="preserve"> «</w:t>
      </w:r>
      <w:proofErr w:type="spellStart"/>
      <w:r w:rsidRPr="00857A90">
        <w:rPr>
          <w:sz w:val="28"/>
          <w:szCs w:val="28"/>
        </w:rPr>
        <w:t>Громадський</w:t>
      </w:r>
      <w:proofErr w:type="spellEnd"/>
      <w:r w:rsidRPr="00857A90">
        <w:rPr>
          <w:sz w:val="28"/>
          <w:szCs w:val="28"/>
        </w:rPr>
        <w:t xml:space="preserve"> (</w:t>
      </w:r>
      <w:proofErr w:type="spellStart"/>
      <w:r w:rsidRPr="00857A90">
        <w:rPr>
          <w:sz w:val="28"/>
          <w:szCs w:val="28"/>
        </w:rPr>
        <w:t>партиципаторний</w:t>
      </w:r>
      <w:proofErr w:type="spellEnd"/>
      <w:r w:rsidRPr="00857A90">
        <w:rPr>
          <w:sz w:val="28"/>
          <w:szCs w:val="28"/>
        </w:rPr>
        <w:t xml:space="preserve">) бюджет м. Боярка» на </w:t>
      </w:r>
      <w:proofErr w:type="spellStart"/>
      <w:r w:rsidRPr="00857A90">
        <w:rPr>
          <w:sz w:val="28"/>
          <w:szCs w:val="28"/>
        </w:rPr>
        <w:t>електронну</w:t>
      </w:r>
      <w:proofErr w:type="spellEnd"/>
      <w:r w:rsidRPr="00857A90">
        <w:rPr>
          <w:sz w:val="28"/>
          <w:szCs w:val="28"/>
        </w:rPr>
        <w:t xml:space="preserve"> адресу</w:t>
      </w:r>
      <w:r w:rsidR="00376DE3">
        <w:rPr>
          <w:sz w:val="28"/>
          <w:szCs w:val="28"/>
          <w:lang w:val="uk-UA"/>
        </w:rPr>
        <w:t xml:space="preserve">: </w:t>
      </w:r>
      <w:hyperlink r:id="rId9" w:tgtFrame="_blank" w:history="1">
        <w:r w:rsidRPr="00857A90">
          <w:rPr>
            <w:sz w:val="28"/>
            <w:szCs w:val="28"/>
          </w:rPr>
          <w:t>mistoboyarka@gmail.com</w:t>
        </w:r>
      </w:hyperlink>
      <w:r w:rsidRPr="00857A90">
        <w:rPr>
          <w:sz w:val="28"/>
          <w:szCs w:val="28"/>
        </w:rPr>
        <w:t>.</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у </w:t>
      </w:r>
      <w:proofErr w:type="spellStart"/>
      <w:r w:rsidRPr="00857A90">
        <w:rPr>
          <w:sz w:val="28"/>
          <w:szCs w:val="28"/>
        </w:rPr>
        <w:t>паперовому</w:t>
      </w:r>
      <w:proofErr w:type="spellEnd"/>
      <w:r w:rsidRPr="00857A90">
        <w:rPr>
          <w:sz w:val="28"/>
          <w:szCs w:val="28"/>
        </w:rPr>
        <w:t xml:space="preserve"> </w:t>
      </w:r>
      <w:proofErr w:type="spellStart"/>
      <w:r w:rsidRPr="00857A90">
        <w:rPr>
          <w:sz w:val="28"/>
          <w:szCs w:val="28"/>
        </w:rPr>
        <w:t>вигляді</w:t>
      </w:r>
      <w:proofErr w:type="spellEnd"/>
      <w:r w:rsidRPr="00857A90">
        <w:rPr>
          <w:sz w:val="28"/>
          <w:szCs w:val="28"/>
        </w:rPr>
        <w:t xml:space="preserve"> за адресою: м. Боярка, вул. </w:t>
      </w:r>
      <w:proofErr w:type="spellStart"/>
      <w:proofErr w:type="gramStart"/>
      <w:r w:rsidRPr="00857A90">
        <w:rPr>
          <w:sz w:val="28"/>
          <w:szCs w:val="28"/>
        </w:rPr>
        <w:t>Б</w:t>
      </w:r>
      <w:proofErr w:type="gramEnd"/>
      <w:r w:rsidRPr="00857A90">
        <w:rPr>
          <w:sz w:val="28"/>
          <w:szCs w:val="28"/>
        </w:rPr>
        <w:t>ілогородська</w:t>
      </w:r>
      <w:proofErr w:type="spellEnd"/>
      <w:r w:rsidRPr="00857A90">
        <w:rPr>
          <w:sz w:val="28"/>
          <w:szCs w:val="28"/>
        </w:rPr>
        <w:t xml:space="preserve">, 13, </w:t>
      </w:r>
      <w:proofErr w:type="spellStart"/>
      <w:r w:rsidRPr="00857A90">
        <w:rPr>
          <w:sz w:val="28"/>
          <w:szCs w:val="28"/>
        </w:rPr>
        <w:t>каб</w:t>
      </w:r>
      <w:proofErr w:type="spellEnd"/>
      <w:r w:rsidRPr="00857A90">
        <w:rPr>
          <w:sz w:val="28"/>
          <w:szCs w:val="28"/>
        </w:rPr>
        <w:t>. №11 , e-</w:t>
      </w:r>
      <w:proofErr w:type="spellStart"/>
      <w:r w:rsidRPr="00857A90">
        <w:rPr>
          <w:sz w:val="28"/>
          <w:szCs w:val="28"/>
        </w:rPr>
        <w:t>mail</w:t>
      </w:r>
      <w:proofErr w:type="spellEnd"/>
      <w:r w:rsidRPr="00857A90">
        <w:rPr>
          <w:sz w:val="28"/>
          <w:szCs w:val="28"/>
        </w:rPr>
        <w:t>: </w:t>
      </w:r>
      <w:hyperlink r:id="rId10" w:tgtFrame="_blank" w:history="1">
        <w:r w:rsidRPr="00857A90">
          <w:rPr>
            <w:sz w:val="28"/>
            <w:szCs w:val="28"/>
          </w:rPr>
          <w:t>mistoboyarka@gmail.com</w:t>
        </w:r>
      </w:hyperlink>
      <w:r w:rsidRPr="00857A90">
        <w:rPr>
          <w:sz w:val="28"/>
          <w:szCs w:val="28"/>
        </w:rPr>
        <w:t xml:space="preserve">, з </w:t>
      </w:r>
      <w:proofErr w:type="spellStart"/>
      <w:r w:rsidRPr="00857A90">
        <w:rPr>
          <w:sz w:val="28"/>
          <w:szCs w:val="28"/>
        </w:rPr>
        <w:t>поміткою</w:t>
      </w:r>
      <w:proofErr w:type="spellEnd"/>
      <w:r w:rsidRPr="00857A90">
        <w:rPr>
          <w:sz w:val="28"/>
          <w:szCs w:val="28"/>
        </w:rPr>
        <w:t xml:space="preserve"> «</w:t>
      </w:r>
      <w:proofErr w:type="spellStart"/>
      <w:r w:rsidRPr="00857A90">
        <w:rPr>
          <w:sz w:val="28"/>
          <w:szCs w:val="28"/>
        </w:rPr>
        <w:t>Громадський</w:t>
      </w:r>
      <w:proofErr w:type="spellEnd"/>
      <w:r w:rsidRPr="00857A90">
        <w:rPr>
          <w:sz w:val="28"/>
          <w:szCs w:val="28"/>
        </w:rPr>
        <w:t xml:space="preserve"> (</w:t>
      </w:r>
      <w:proofErr w:type="spellStart"/>
      <w:r w:rsidRPr="00857A90">
        <w:rPr>
          <w:sz w:val="28"/>
          <w:szCs w:val="28"/>
        </w:rPr>
        <w:t>партиципаторний</w:t>
      </w:r>
      <w:proofErr w:type="spellEnd"/>
      <w:r w:rsidRPr="00857A90">
        <w:rPr>
          <w:sz w:val="28"/>
          <w:szCs w:val="28"/>
        </w:rPr>
        <w:t>) бюджет м. Боярка»</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IV. ПРАВИЛА ГОЛОСУВАННЯ ЗА ПРОЕКТНІ ПРОПОЗИЦІЇ</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Голосування не є анонімним.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Голосування по проектам триватиме 31 де</w:t>
      </w:r>
      <w:r w:rsidR="00376DE3">
        <w:rPr>
          <w:sz w:val="28"/>
          <w:szCs w:val="28"/>
        </w:rPr>
        <w:t xml:space="preserve">нь з 1 по 31 </w:t>
      </w:r>
      <w:proofErr w:type="spellStart"/>
      <w:r w:rsidR="00376DE3">
        <w:rPr>
          <w:sz w:val="28"/>
          <w:szCs w:val="28"/>
        </w:rPr>
        <w:t>липня</w:t>
      </w:r>
      <w:proofErr w:type="spellEnd"/>
      <w:r w:rsidR="00376DE3">
        <w:rPr>
          <w:sz w:val="28"/>
          <w:szCs w:val="28"/>
        </w:rPr>
        <w:t>(</w:t>
      </w:r>
      <w:proofErr w:type="spellStart"/>
      <w:r w:rsidR="00376DE3">
        <w:rPr>
          <w:sz w:val="28"/>
          <w:szCs w:val="28"/>
        </w:rPr>
        <w:t>включно</w:t>
      </w:r>
      <w:proofErr w:type="spellEnd"/>
      <w:r w:rsidR="00376DE3">
        <w:rPr>
          <w:sz w:val="28"/>
          <w:szCs w:val="28"/>
        </w:rPr>
        <w:t>) 2018</w:t>
      </w:r>
      <w:r w:rsidRPr="00857A90">
        <w:rPr>
          <w:sz w:val="28"/>
          <w:szCs w:val="28"/>
        </w:rPr>
        <w:t xml:space="preserve"> року;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Участь у голосуванні може взяти громадянин України, житель міста Боярка </w:t>
      </w:r>
      <w:proofErr w:type="spellStart"/>
      <w:r w:rsidRPr="00857A90">
        <w:rPr>
          <w:sz w:val="28"/>
          <w:szCs w:val="28"/>
        </w:rPr>
        <w:t>віком</w:t>
      </w:r>
      <w:proofErr w:type="spellEnd"/>
      <w:r w:rsidRPr="00857A90">
        <w:rPr>
          <w:sz w:val="28"/>
          <w:szCs w:val="28"/>
        </w:rPr>
        <w:t xml:space="preserve"> </w:t>
      </w:r>
      <w:proofErr w:type="spellStart"/>
      <w:r w:rsidRPr="00857A90">
        <w:rPr>
          <w:sz w:val="28"/>
          <w:szCs w:val="28"/>
        </w:rPr>
        <w:t>від</w:t>
      </w:r>
      <w:proofErr w:type="spellEnd"/>
      <w:r w:rsidRPr="00857A90">
        <w:rPr>
          <w:sz w:val="28"/>
          <w:szCs w:val="28"/>
        </w:rPr>
        <w:t xml:space="preserve"> 16 </w:t>
      </w:r>
      <w:proofErr w:type="spellStart"/>
      <w:r w:rsidRPr="00857A90">
        <w:rPr>
          <w:sz w:val="28"/>
          <w:szCs w:val="28"/>
        </w:rPr>
        <w:t>років</w:t>
      </w:r>
      <w:proofErr w:type="spellEnd"/>
      <w:r w:rsidRPr="00857A90">
        <w:rPr>
          <w:sz w:val="28"/>
          <w:szCs w:val="28"/>
        </w:rPr>
        <w:t xml:space="preserve">, </w:t>
      </w:r>
      <w:proofErr w:type="spellStart"/>
      <w:r w:rsidRPr="00857A90">
        <w:rPr>
          <w:sz w:val="28"/>
          <w:szCs w:val="28"/>
        </w:rPr>
        <w:t>який</w:t>
      </w:r>
      <w:proofErr w:type="spellEnd"/>
      <w:r w:rsidRPr="00857A90">
        <w:rPr>
          <w:sz w:val="28"/>
          <w:szCs w:val="28"/>
        </w:rPr>
        <w:t xml:space="preserve"> </w:t>
      </w:r>
      <w:proofErr w:type="spellStart"/>
      <w:r w:rsidRPr="00857A90">
        <w:rPr>
          <w:sz w:val="28"/>
          <w:szCs w:val="28"/>
        </w:rPr>
        <w:t>зареєстрований</w:t>
      </w:r>
      <w:proofErr w:type="spellEnd"/>
      <w:r w:rsidRPr="00857A90">
        <w:rPr>
          <w:sz w:val="28"/>
          <w:szCs w:val="28"/>
        </w:rPr>
        <w:t xml:space="preserve"> </w:t>
      </w:r>
      <w:proofErr w:type="spellStart"/>
      <w:r w:rsidRPr="00857A90">
        <w:rPr>
          <w:sz w:val="28"/>
          <w:szCs w:val="28"/>
        </w:rPr>
        <w:t>або</w:t>
      </w:r>
      <w:proofErr w:type="spellEnd"/>
      <w:r w:rsidRPr="00857A90">
        <w:rPr>
          <w:sz w:val="28"/>
          <w:szCs w:val="28"/>
        </w:rPr>
        <w:t xml:space="preserve"> </w:t>
      </w:r>
      <w:proofErr w:type="spellStart"/>
      <w:r w:rsidRPr="00857A90">
        <w:rPr>
          <w:sz w:val="28"/>
          <w:szCs w:val="28"/>
        </w:rPr>
        <w:t>проживає</w:t>
      </w:r>
      <w:proofErr w:type="spellEnd"/>
      <w:r w:rsidRPr="00857A90">
        <w:rPr>
          <w:sz w:val="28"/>
          <w:szCs w:val="28"/>
        </w:rPr>
        <w:t xml:space="preserve">, </w:t>
      </w:r>
      <w:proofErr w:type="spellStart"/>
      <w:r w:rsidRPr="00857A90">
        <w:rPr>
          <w:sz w:val="28"/>
          <w:szCs w:val="28"/>
        </w:rPr>
        <w:t>навчається</w:t>
      </w:r>
      <w:proofErr w:type="spellEnd"/>
      <w:r w:rsidRPr="00857A90">
        <w:rPr>
          <w:sz w:val="28"/>
          <w:szCs w:val="28"/>
        </w:rPr>
        <w:t xml:space="preserve">, служить на </w:t>
      </w:r>
      <w:proofErr w:type="spellStart"/>
      <w:r w:rsidRPr="00857A90">
        <w:rPr>
          <w:sz w:val="28"/>
          <w:szCs w:val="28"/>
        </w:rPr>
        <w:t>території</w:t>
      </w:r>
      <w:proofErr w:type="spellEnd"/>
      <w:r w:rsidRPr="00857A90">
        <w:rPr>
          <w:sz w:val="28"/>
          <w:szCs w:val="28"/>
        </w:rPr>
        <w:t xml:space="preserve"> </w:t>
      </w:r>
      <w:proofErr w:type="spellStart"/>
      <w:r w:rsidRPr="00857A90">
        <w:rPr>
          <w:sz w:val="28"/>
          <w:szCs w:val="28"/>
        </w:rPr>
        <w:t>міста</w:t>
      </w:r>
      <w:proofErr w:type="spellEnd"/>
      <w:r w:rsidR="00376DE3">
        <w:rPr>
          <w:sz w:val="28"/>
          <w:szCs w:val="28"/>
          <w:lang w:val="uk-UA"/>
        </w:rPr>
        <w:t xml:space="preserve"> </w:t>
      </w:r>
      <w:r w:rsidRPr="00857A90">
        <w:rPr>
          <w:sz w:val="28"/>
          <w:szCs w:val="28"/>
        </w:rPr>
        <w:t>Боярка (</w:t>
      </w:r>
      <w:proofErr w:type="spellStart"/>
      <w:r w:rsidRPr="00857A90">
        <w:rPr>
          <w:sz w:val="28"/>
          <w:szCs w:val="28"/>
        </w:rPr>
        <w:t>що</w:t>
      </w:r>
      <w:proofErr w:type="spellEnd"/>
      <w:r w:rsidRPr="00857A90">
        <w:rPr>
          <w:sz w:val="28"/>
          <w:szCs w:val="28"/>
        </w:rPr>
        <w:t xml:space="preserve"> </w:t>
      </w:r>
      <w:proofErr w:type="spellStart"/>
      <w:r w:rsidRPr="00857A90">
        <w:rPr>
          <w:sz w:val="28"/>
          <w:szCs w:val="28"/>
        </w:rPr>
        <w:t>підтверджується</w:t>
      </w:r>
      <w:proofErr w:type="spellEnd"/>
      <w:r w:rsidRPr="00857A90">
        <w:rPr>
          <w:sz w:val="28"/>
          <w:szCs w:val="28"/>
        </w:rPr>
        <w:t xml:space="preserve"> </w:t>
      </w:r>
      <w:proofErr w:type="spellStart"/>
      <w:r w:rsidRPr="00857A90">
        <w:rPr>
          <w:sz w:val="28"/>
          <w:szCs w:val="28"/>
        </w:rPr>
        <w:t>офіційними</w:t>
      </w:r>
      <w:proofErr w:type="spellEnd"/>
      <w:r w:rsidRPr="00857A90">
        <w:rPr>
          <w:sz w:val="28"/>
          <w:szCs w:val="28"/>
        </w:rPr>
        <w:t xml:space="preserve"> документами </w:t>
      </w:r>
      <w:proofErr w:type="spellStart"/>
      <w:r w:rsidRPr="00857A90">
        <w:rPr>
          <w:sz w:val="28"/>
          <w:szCs w:val="28"/>
        </w:rPr>
        <w:t>які</w:t>
      </w:r>
      <w:proofErr w:type="spellEnd"/>
      <w:r w:rsidRPr="00857A90">
        <w:rPr>
          <w:sz w:val="28"/>
          <w:szCs w:val="28"/>
        </w:rPr>
        <w:t xml:space="preserve"> </w:t>
      </w:r>
      <w:proofErr w:type="spellStart"/>
      <w:r w:rsidRPr="00857A90">
        <w:rPr>
          <w:sz w:val="28"/>
          <w:szCs w:val="28"/>
        </w:rPr>
        <w:t>підтверджують</w:t>
      </w:r>
      <w:proofErr w:type="spellEnd"/>
      <w:r w:rsidRPr="00857A90">
        <w:rPr>
          <w:sz w:val="28"/>
          <w:szCs w:val="28"/>
        </w:rPr>
        <w:t xml:space="preserve"> факт </w:t>
      </w:r>
      <w:proofErr w:type="spellStart"/>
      <w:r w:rsidRPr="00857A90">
        <w:rPr>
          <w:sz w:val="28"/>
          <w:szCs w:val="28"/>
        </w:rPr>
        <w:t>реєстрації</w:t>
      </w:r>
      <w:proofErr w:type="spellEnd"/>
      <w:r w:rsidRPr="00857A90">
        <w:rPr>
          <w:sz w:val="28"/>
          <w:szCs w:val="28"/>
        </w:rPr>
        <w:t xml:space="preserve">, </w:t>
      </w:r>
      <w:proofErr w:type="spellStart"/>
      <w:r w:rsidRPr="00857A90">
        <w:rPr>
          <w:sz w:val="28"/>
          <w:szCs w:val="28"/>
        </w:rPr>
        <w:t>проживання</w:t>
      </w:r>
      <w:proofErr w:type="spellEnd"/>
      <w:r w:rsidRPr="00857A90">
        <w:rPr>
          <w:sz w:val="28"/>
          <w:szCs w:val="28"/>
        </w:rPr>
        <w:t>, навчання або служби в місті Боярка) та виявив бажання приймати участь у голосуванні шляхом попередньої реєстрації;</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Процес голосування відбувається або шляхом особистого голосування паперовим бланком у одному з офіційних пунктів для голосування (перелік наведений у додатку 5 цього Положення), або на офіційному веб-сайті Боярської міської ради, розділ «Бюджет участі (громадський бюджет)».</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У випадку особистого голосування, приходити на пункти для голосування потрібно обов’язково з паспортом (або документом, що засвідчує Ваше перебування, навчання, службу на території міста Боярка). </w:t>
      </w:r>
      <w:proofErr w:type="gramStart"/>
      <w:r w:rsidRPr="00857A90">
        <w:rPr>
          <w:sz w:val="28"/>
          <w:szCs w:val="28"/>
        </w:rPr>
        <w:t>Ц</w:t>
      </w:r>
      <w:proofErr w:type="gramEnd"/>
      <w:r w:rsidRPr="00857A90">
        <w:rPr>
          <w:sz w:val="28"/>
          <w:szCs w:val="28"/>
        </w:rPr>
        <w:t>і дані разом з Вашим прізвищем, ім’ям та по-батькові, місцем проживання (реєстрації), датою народження будуть (за Вашим погодженням щодо використання персональних даних) внесенні до бланку для голосування, який без них вважатиметься не дійсним;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У випадку голосування на офіційному веб-сайті Боярської міської ради, потрібно здійснити попередню реєстрацію для перевірки та підтвердження дотримання вимог п. 3 розділу IV цього Положення. Попередня реєстрація є обов’язковою та здійснюється з дотриманням наступних вимог:</w:t>
      </w:r>
    </w:p>
    <w:p w:rsidR="00857A90" w:rsidRPr="00857A90" w:rsidRDefault="00857A90" w:rsidP="00335883">
      <w:pPr>
        <w:pStyle w:val="a3"/>
        <w:spacing w:before="0" w:beforeAutospacing="0" w:after="0" w:afterAutospacing="0" w:line="316" w:lineRule="atLeast"/>
        <w:jc w:val="both"/>
        <w:textAlignment w:val="top"/>
        <w:rPr>
          <w:sz w:val="28"/>
          <w:szCs w:val="28"/>
        </w:rPr>
      </w:pPr>
      <w:proofErr w:type="spellStart"/>
      <w:r w:rsidRPr="00857A90">
        <w:rPr>
          <w:sz w:val="28"/>
          <w:szCs w:val="28"/>
        </w:rPr>
        <w:t>авторизуватися</w:t>
      </w:r>
      <w:proofErr w:type="spellEnd"/>
      <w:r w:rsidRPr="00857A90">
        <w:rPr>
          <w:sz w:val="28"/>
          <w:szCs w:val="28"/>
        </w:rPr>
        <w:t xml:space="preserve"> через </w:t>
      </w:r>
      <w:proofErr w:type="spellStart"/>
      <w:r w:rsidRPr="00857A90">
        <w:rPr>
          <w:sz w:val="28"/>
          <w:szCs w:val="28"/>
        </w:rPr>
        <w:t>офіційний</w:t>
      </w:r>
      <w:proofErr w:type="spellEnd"/>
      <w:r w:rsidRPr="00857A90">
        <w:rPr>
          <w:sz w:val="28"/>
          <w:szCs w:val="28"/>
        </w:rPr>
        <w:t xml:space="preserve"> веб-сайт </w:t>
      </w:r>
      <w:proofErr w:type="spellStart"/>
      <w:r w:rsidRPr="00857A90">
        <w:rPr>
          <w:sz w:val="28"/>
          <w:szCs w:val="28"/>
        </w:rPr>
        <w:t>Боярської</w:t>
      </w:r>
      <w:proofErr w:type="spellEnd"/>
      <w:r w:rsidRPr="00857A90">
        <w:rPr>
          <w:sz w:val="28"/>
          <w:szCs w:val="28"/>
        </w:rPr>
        <w:t xml:space="preserve"> </w:t>
      </w:r>
      <w:proofErr w:type="spellStart"/>
      <w:r w:rsidRPr="00857A90">
        <w:rPr>
          <w:sz w:val="28"/>
          <w:szCs w:val="28"/>
        </w:rPr>
        <w:t>міської</w:t>
      </w:r>
      <w:proofErr w:type="spellEnd"/>
      <w:r w:rsidRPr="00857A90">
        <w:rPr>
          <w:sz w:val="28"/>
          <w:szCs w:val="28"/>
        </w:rPr>
        <w:t xml:space="preserve"> ради за </w:t>
      </w:r>
      <w:proofErr w:type="spellStart"/>
      <w:r w:rsidRPr="00857A90">
        <w:rPr>
          <w:sz w:val="28"/>
          <w:szCs w:val="28"/>
        </w:rPr>
        <w:t>допомогою</w:t>
      </w:r>
      <w:proofErr w:type="spellEnd"/>
      <w:r w:rsidRPr="00857A90">
        <w:rPr>
          <w:sz w:val="28"/>
          <w:szCs w:val="28"/>
        </w:rPr>
        <w:t xml:space="preserve"> "</w:t>
      </w:r>
      <w:proofErr w:type="spellStart"/>
      <w:r w:rsidRPr="00857A90">
        <w:rPr>
          <w:sz w:val="28"/>
          <w:szCs w:val="28"/>
        </w:rPr>
        <w:t>Bank</w:t>
      </w:r>
      <w:proofErr w:type="spellEnd"/>
      <w:r w:rsidRPr="00857A90">
        <w:rPr>
          <w:sz w:val="28"/>
          <w:szCs w:val="28"/>
        </w:rPr>
        <w:t xml:space="preserve">-ID",  за </w:t>
      </w:r>
      <w:proofErr w:type="spellStart"/>
      <w:r w:rsidRPr="00857A90">
        <w:rPr>
          <w:sz w:val="28"/>
          <w:szCs w:val="28"/>
        </w:rPr>
        <w:t>допомогою</w:t>
      </w:r>
      <w:proofErr w:type="spellEnd"/>
      <w:r w:rsidRPr="00857A90">
        <w:rPr>
          <w:sz w:val="28"/>
          <w:szCs w:val="28"/>
        </w:rPr>
        <w:t xml:space="preserve"> </w:t>
      </w:r>
      <w:proofErr w:type="spellStart"/>
      <w:r w:rsidRPr="00857A90">
        <w:rPr>
          <w:sz w:val="28"/>
          <w:szCs w:val="28"/>
        </w:rPr>
        <w:t>електронного</w:t>
      </w:r>
      <w:proofErr w:type="spellEnd"/>
      <w:r w:rsidRPr="00857A90">
        <w:rPr>
          <w:sz w:val="28"/>
          <w:szCs w:val="28"/>
        </w:rPr>
        <w:t xml:space="preserve"> цифрового </w:t>
      </w:r>
      <w:proofErr w:type="spellStart"/>
      <w:proofErr w:type="gramStart"/>
      <w:r w:rsidRPr="00857A90">
        <w:rPr>
          <w:sz w:val="28"/>
          <w:szCs w:val="28"/>
        </w:rPr>
        <w:t>п</w:t>
      </w:r>
      <w:proofErr w:type="gramEnd"/>
      <w:r w:rsidRPr="00857A90">
        <w:rPr>
          <w:sz w:val="28"/>
          <w:szCs w:val="28"/>
        </w:rPr>
        <w:t>ідпису</w:t>
      </w:r>
      <w:proofErr w:type="spellEnd"/>
      <w:r w:rsidRPr="00857A90">
        <w:rPr>
          <w:sz w:val="28"/>
          <w:szCs w:val="28"/>
        </w:rPr>
        <w:t xml:space="preserve"> </w:t>
      </w:r>
      <w:proofErr w:type="spellStart"/>
      <w:r w:rsidRPr="00857A90">
        <w:rPr>
          <w:sz w:val="28"/>
          <w:szCs w:val="28"/>
        </w:rPr>
        <w:t>або</w:t>
      </w:r>
      <w:proofErr w:type="spellEnd"/>
      <w:r w:rsidRPr="00857A90">
        <w:rPr>
          <w:sz w:val="28"/>
          <w:szCs w:val="28"/>
        </w:rPr>
        <w:t xml:space="preserve"> </w:t>
      </w:r>
      <w:proofErr w:type="spellStart"/>
      <w:r w:rsidRPr="00857A90">
        <w:rPr>
          <w:sz w:val="28"/>
          <w:szCs w:val="28"/>
        </w:rPr>
        <w:t>безпосередньо</w:t>
      </w:r>
      <w:proofErr w:type="spellEnd"/>
      <w:r w:rsidRPr="00857A90">
        <w:rPr>
          <w:sz w:val="28"/>
          <w:szCs w:val="28"/>
        </w:rPr>
        <w:t xml:space="preserve"> на веб-</w:t>
      </w:r>
      <w:proofErr w:type="spellStart"/>
      <w:r w:rsidRPr="00857A90">
        <w:rPr>
          <w:sz w:val="28"/>
          <w:szCs w:val="28"/>
        </w:rPr>
        <w:t>сайті</w:t>
      </w:r>
      <w:proofErr w:type="spellEnd"/>
      <w:r w:rsidRPr="00857A90">
        <w:rPr>
          <w:sz w:val="28"/>
          <w:szCs w:val="28"/>
        </w:rPr>
        <w:t xml:space="preserve"> (шляхом відправлення до електронної системи сканованого документу що засвідчує особу – паспорту або посвідки для проживання);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вказати прізвище, ім'я, по батькові;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вказати адресу реєстрації, проживання, служби або навчання, а також адресу електронної пошти та контактний номер телефону;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надати згоду </w:t>
      </w:r>
      <w:proofErr w:type="gramStart"/>
      <w:r w:rsidRPr="00857A90">
        <w:rPr>
          <w:sz w:val="28"/>
          <w:szCs w:val="28"/>
        </w:rPr>
        <w:t>на</w:t>
      </w:r>
      <w:proofErr w:type="gramEnd"/>
      <w:r w:rsidRPr="00857A90">
        <w:rPr>
          <w:sz w:val="28"/>
          <w:szCs w:val="28"/>
        </w:rPr>
        <w:t xml:space="preserve"> </w:t>
      </w:r>
      <w:proofErr w:type="gramStart"/>
      <w:r w:rsidRPr="00857A90">
        <w:rPr>
          <w:sz w:val="28"/>
          <w:szCs w:val="28"/>
        </w:rPr>
        <w:t>роботу</w:t>
      </w:r>
      <w:proofErr w:type="gramEnd"/>
      <w:r w:rsidRPr="00857A90">
        <w:rPr>
          <w:sz w:val="28"/>
          <w:szCs w:val="28"/>
        </w:rPr>
        <w:t xml:space="preserve"> згідно з правилами веб-сайту, зокрема, обробку своїх персональних даних;</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заповнити інші необхідні розділи, які є обов’язковими.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Кожен житель міста, зазначений у пункті 3 розділу IV цього Положення, може особисто проголосувати за будь-яку кількість наявних проектних пропозицій:</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Підсумки голосування встановлюються шляхом підрахунку кількості голосів, відданих за той чи інший проект. Підрахунок голосів та встановлення підсумку голосування здійснюється уповноваженим робочим органом протягом 5 робочих днів після останнього дня голосування. Підсумки голосування передаються уповноваженим робочим органом до Експертної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Результати електронного та паперового голосування по кожному окремому проекту підсумовуються;</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Переможцями голосування є проекти, які набрали найбільшу кількість голосів за рейтинговою системою. Якщо в результаті голосування два або декілька проектів отримали однакову кількість балів, пріоритетність визначається датою реєстрації відповідного проекту;</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Кількість проектів - переможців обмежується визначеним обсягом  коштів бюджету участі м. Боярка на відповідний </w:t>
      </w:r>
      <w:proofErr w:type="gramStart"/>
      <w:r w:rsidRPr="00857A90">
        <w:rPr>
          <w:sz w:val="28"/>
          <w:szCs w:val="28"/>
        </w:rPr>
        <w:t>р</w:t>
      </w:r>
      <w:proofErr w:type="gramEnd"/>
      <w:r w:rsidRPr="00857A90">
        <w:rPr>
          <w:sz w:val="28"/>
          <w:szCs w:val="28"/>
        </w:rPr>
        <w:t>ік;</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У разі нестачі коштів на реалізацію чергового проекту з переліку проектів-переможців, складеного у відповідності до пункту 10 цього розділу Положення, до уваги береться наступний з проектів-переможців, орієнтовна вартість реалізації якого не призведе до перевищення суми коштів бюджету участі м. Боярка на відповідний </w:t>
      </w:r>
      <w:proofErr w:type="gramStart"/>
      <w:r w:rsidRPr="00857A90">
        <w:rPr>
          <w:sz w:val="28"/>
          <w:szCs w:val="28"/>
        </w:rPr>
        <w:t>р</w:t>
      </w:r>
      <w:proofErr w:type="gramEnd"/>
      <w:r w:rsidRPr="00857A90">
        <w:rPr>
          <w:sz w:val="28"/>
          <w:szCs w:val="28"/>
        </w:rPr>
        <w:t>ік;</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Підсумки голосування затверджуються Експертною радою не пізніше 31 серпня 2017 року та  фіксуються в протоколі її засідання, який засвідчується підписами усіх членів Експертно</w:t>
      </w:r>
      <w:proofErr w:type="gramStart"/>
      <w:r w:rsidRPr="00857A90">
        <w:rPr>
          <w:sz w:val="28"/>
          <w:szCs w:val="28"/>
        </w:rPr>
        <w:t>ї Р</w:t>
      </w:r>
      <w:proofErr w:type="gramEnd"/>
      <w:r w:rsidRPr="00857A90">
        <w:rPr>
          <w:sz w:val="28"/>
          <w:szCs w:val="28"/>
        </w:rPr>
        <w:t>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Всі спірні питання, які виникають протягом голосування, вирішуються Експертною радою колегіально шляхом відкритого голосування. За наявності рівної кількості голосів «за» і «проти» голос голови Експертною ради є вирішальним;</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Інформація про проекти-переможці публікується на веб-сайті Боярської міської ради в розділі «Бюджет участі (громадський бюджет)»;</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V.РЕАЛІЗАЦІЯ ПРОЕКТІВ – ПЕРЕМОЖЦІВ</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Проекти, які перемогли за підсумками голосування в поточному році, фінансуються в рамках бюджету участі м. Боярка затвердженого в рамках рішення про міський бюджет на відповідний бюджетний рік;</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Виконавцями проектів-переможців визначаються головні розпорядники коштів міського бюджету - виконавчі органи Боярської міської ради, які повинні здійснювати контроль за реалізацією проекту на будь-якому етапі;</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Автор проектної пропозиції або уповноважена ним особа має право знайомитися з ходом реалізації проекту та зобов’язаний приймати участь у ньому безпосередньо;</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Інформація про хід реалізації проектів-переможців розміщується на веб-сайті Боярської міської ради в розділі «Бюджет участі (громадський бюджет)».</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Уповноважений робочий орган на підставі інформації виконавчих органів Боярської міської ради – головних розпорядників бюджетних коштів щоквартально (до 20 числа кожного місяця, що наступає за місяцем затвердження підсумків голосування визначеним у п. 13 Розділу IV) та за підсумками року (до 1 лютого року, що наступає за звітним) готує Експертній раді звіт про хід (стан) реалізації проектів, які отримали фінансування за рахунок коштів бюджету участі м. Боярка. До звіту додаються фотографії результатів реалізації проектів (виконані об’єкти, проведені заходи тощо).</w:t>
      </w:r>
    </w:p>
    <w:p w:rsidR="00857A90" w:rsidRDefault="00857A90" w:rsidP="00335883">
      <w:pPr>
        <w:pStyle w:val="a3"/>
        <w:spacing w:before="0" w:beforeAutospacing="0" w:after="0" w:afterAutospacing="0" w:line="316" w:lineRule="atLeast"/>
        <w:jc w:val="both"/>
        <w:textAlignment w:val="top"/>
        <w:rPr>
          <w:sz w:val="28"/>
          <w:szCs w:val="28"/>
        </w:rPr>
      </w:pPr>
      <w:proofErr w:type="spellStart"/>
      <w:r w:rsidRPr="00857A90">
        <w:rPr>
          <w:sz w:val="28"/>
          <w:szCs w:val="28"/>
        </w:rPr>
        <w:t>Звіти</w:t>
      </w:r>
      <w:proofErr w:type="spellEnd"/>
      <w:r w:rsidRPr="00857A90">
        <w:rPr>
          <w:sz w:val="28"/>
          <w:szCs w:val="28"/>
        </w:rPr>
        <w:t xml:space="preserve"> </w:t>
      </w:r>
      <w:proofErr w:type="spellStart"/>
      <w:r w:rsidRPr="00857A90">
        <w:rPr>
          <w:sz w:val="28"/>
          <w:szCs w:val="28"/>
        </w:rPr>
        <w:t>розміщаються</w:t>
      </w:r>
      <w:proofErr w:type="spellEnd"/>
      <w:r w:rsidRPr="00857A90">
        <w:rPr>
          <w:sz w:val="28"/>
          <w:szCs w:val="28"/>
        </w:rPr>
        <w:t xml:space="preserve"> на веб-</w:t>
      </w:r>
      <w:proofErr w:type="spellStart"/>
      <w:r w:rsidRPr="00857A90">
        <w:rPr>
          <w:sz w:val="28"/>
          <w:szCs w:val="28"/>
        </w:rPr>
        <w:t>сайті</w:t>
      </w:r>
      <w:proofErr w:type="spellEnd"/>
      <w:r w:rsidRPr="00857A90">
        <w:rPr>
          <w:sz w:val="28"/>
          <w:szCs w:val="28"/>
        </w:rPr>
        <w:t xml:space="preserve"> </w:t>
      </w:r>
      <w:proofErr w:type="spellStart"/>
      <w:r w:rsidRPr="00857A90">
        <w:rPr>
          <w:sz w:val="28"/>
          <w:szCs w:val="28"/>
        </w:rPr>
        <w:t>Боярської</w:t>
      </w:r>
      <w:proofErr w:type="spellEnd"/>
      <w:r w:rsidRPr="00857A90">
        <w:rPr>
          <w:sz w:val="28"/>
          <w:szCs w:val="28"/>
        </w:rPr>
        <w:t xml:space="preserve"> </w:t>
      </w:r>
      <w:proofErr w:type="spellStart"/>
      <w:r w:rsidRPr="00857A90">
        <w:rPr>
          <w:sz w:val="28"/>
          <w:szCs w:val="28"/>
        </w:rPr>
        <w:t>міської</w:t>
      </w:r>
      <w:proofErr w:type="spellEnd"/>
      <w:r w:rsidRPr="00857A90">
        <w:rPr>
          <w:sz w:val="28"/>
          <w:szCs w:val="28"/>
        </w:rPr>
        <w:t xml:space="preserve"> ради в </w:t>
      </w:r>
      <w:proofErr w:type="spellStart"/>
      <w:r w:rsidRPr="00857A90">
        <w:rPr>
          <w:sz w:val="28"/>
          <w:szCs w:val="28"/>
        </w:rPr>
        <w:t>розділі</w:t>
      </w:r>
      <w:proofErr w:type="spellEnd"/>
      <w:r w:rsidRPr="00857A90">
        <w:rPr>
          <w:sz w:val="28"/>
          <w:szCs w:val="28"/>
        </w:rPr>
        <w:t xml:space="preserve"> «Бюджет </w:t>
      </w:r>
      <w:proofErr w:type="spellStart"/>
      <w:r w:rsidRPr="00857A90">
        <w:rPr>
          <w:sz w:val="28"/>
          <w:szCs w:val="28"/>
        </w:rPr>
        <w:t>участі</w:t>
      </w:r>
      <w:proofErr w:type="spellEnd"/>
      <w:r w:rsidRPr="00857A90">
        <w:rPr>
          <w:sz w:val="28"/>
          <w:szCs w:val="28"/>
        </w:rPr>
        <w:t xml:space="preserve"> (</w:t>
      </w:r>
      <w:proofErr w:type="spellStart"/>
      <w:r w:rsidRPr="00857A90">
        <w:rPr>
          <w:sz w:val="28"/>
          <w:szCs w:val="28"/>
        </w:rPr>
        <w:t>громадський</w:t>
      </w:r>
      <w:proofErr w:type="spellEnd"/>
      <w:r w:rsidRPr="00857A90">
        <w:rPr>
          <w:sz w:val="28"/>
          <w:szCs w:val="28"/>
        </w:rPr>
        <w:t xml:space="preserve"> бюджет)».</w:t>
      </w:r>
    </w:p>
    <w:p w:rsidR="00A01057" w:rsidRPr="00857A90" w:rsidRDefault="00A01057"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VI. ЗАКЛЮЧНІ ПОЛОЖЕННЯ</w:t>
      </w:r>
    </w:p>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xml:space="preserve">Зміни до Положення здійснюються шляхом внесення змін до даного Положення за узгодженням Експертної ради щорічно Виконавчим комітетом Боярської міської </w:t>
      </w:r>
      <w:proofErr w:type="gramStart"/>
      <w:r w:rsidRPr="00857A90">
        <w:rPr>
          <w:sz w:val="28"/>
          <w:szCs w:val="28"/>
        </w:rPr>
        <w:t>ради</w:t>
      </w:r>
      <w:proofErr w:type="gramEnd"/>
      <w:r w:rsidRPr="00857A90">
        <w:rPr>
          <w:sz w:val="28"/>
          <w:szCs w:val="28"/>
        </w:rPr>
        <w:t xml:space="preserve"> </w:t>
      </w:r>
      <w:proofErr w:type="gramStart"/>
      <w:r w:rsidRPr="00857A90">
        <w:rPr>
          <w:sz w:val="28"/>
          <w:szCs w:val="28"/>
        </w:rPr>
        <w:t>разом</w:t>
      </w:r>
      <w:proofErr w:type="gramEnd"/>
      <w:r w:rsidRPr="00857A90">
        <w:rPr>
          <w:sz w:val="28"/>
          <w:szCs w:val="28"/>
        </w:rPr>
        <w:t xml:space="preserve"> із затвердженням загального фонду міського бюджету на поточний бюджетний період.</w:t>
      </w:r>
    </w:p>
    <w:p w:rsidR="00857A90" w:rsidRPr="00857A90" w:rsidRDefault="00857A90" w:rsidP="00335883">
      <w:pPr>
        <w:pStyle w:val="a3"/>
        <w:spacing w:before="0" w:beforeAutospacing="0" w:after="0" w:afterAutospacing="0" w:line="316" w:lineRule="atLeast"/>
        <w:jc w:val="both"/>
        <w:textAlignment w:val="top"/>
        <w:rPr>
          <w:sz w:val="28"/>
          <w:szCs w:val="28"/>
        </w:rPr>
      </w:pPr>
      <w:proofErr w:type="spellStart"/>
      <w:r w:rsidRPr="00857A90">
        <w:rPr>
          <w:sz w:val="28"/>
          <w:szCs w:val="28"/>
        </w:rPr>
        <w:t>Персональний</w:t>
      </w:r>
      <w:proofErr w:type="spellEnd"/>
      <w:r w:rsidRPr="00857A90">
        <w:rPr>
          <w:sz w:val="28"/>
          <w:szCs w:val="28"/>
        </w:rPr>
        <w:t xml:space="preserve"> та </w:t>
      </w:r>
      <w:proofErr w:type="spellStart"/>
      <w:r w:rsidRPr="00857A90">
        <w:rPr>
          <w:sz w:val="28"/>
          <w:szCs w:val="28"/>
        </w:rPr>
        <w:t>кількісний</w:t>
      </w:r>
      <w:proofErr w:type="spellEnd"/>
      <w:r w:rsidRPr="00857A90">
        <w:rPr>
          <w:sz w:val="28"/>
          <w:szCs w:val="28"/>
        </w:rPr>
        <w:t xml:space="preserve"> склад </w:t>
      </w:r>
      <w:proofErr w:type="spellStart"/>
      <w:r w:rsidRPr="00857A90">
        <w:rPr>
          <w:sz w:val="28"/>
          <w:szCs w:val="28"/>
        </w:rPr>
        <w:t>Експертної</w:t>
      </w:r>
      <w:proofErr w:type="spellEnd"/>
      <w:r w:rsidRPr="00857A90">
        <w:rPr>
          <w:sz w:val="28"/>
          <w:szCs w:val="28"/>
        </w:rPr>
        <w:t xml:space="preserve"> ради </w:t>
      </w:r>
      <w:proofErr w:type="spellStart"/>
      <w:r w:rsidRPr="00857A90">
        <w:rPr>
          <w:sz w:val="28"/>
          <w:szCs w:val="28"/>
        </w:rPr>
        <w:t>переглядається</w:t>
      </w:r>
      <w:proofErr w:type="spellEnd"/>
      <w:r w:rsidR="00FE31A6">
        <w:rPr>
          <w:sz w:val="28"/>
          <w:szCs w:val="28"/>
          <w:lang w:val="uk-UA"/>
        </w:rPr>
        <w:t xml:space="preserve"> </w:t>
      </w:r>
      <w:r w:rsidRPr="00857A90">
        <w:rPr>
          <w:sz w:val="28"/>
          <w:szCs w:val="28"/>
        </w:rPr>
        <w:t xml:space="preserve">та </w:t>
      </w:r>
      <w:proofErr w:type="spellStart"/>
      <w:r w:rsidRPr="00857A90">
        <w:rPr>
          <w:sz w:val="28"/>
          <w:szCs w:val="28"/>
        </w:rPr>
        <w:t>затверджується</w:t>
      </w:r>
      <w:proofErr w:type="spellEnd"/>
      <w:r w:rsidRPr="00857A90">
        <w:rPr>
          <w:sz w:val="28"/>
          <w:szCs w:val="28"/>
        </w:rPr>
        <w:t xml:space="preserve"> </w:t>
      </w:r>
      <w:proofErr w:type="spellStart"/>
      <w:r w:rsidRPr="00857A90">
        <w:rPr>
          <w:sz w:val="28"/>
          <w:szCs w:val="28"/>
        </w:rPr>
        <w:t>щорічно</w:t>
      </w:r>
      <w:proofErr w:type="spellEnd"/>
      <w:r w:rsidRPr="00857A90">
        <w:rPr>
          <w:sz w:val="28"/>
          <w:szCs w:val="28"/>
        </w:rPr>
        <w:t xml:space="preserve"> разом </w:t>
      </w:r>
      <w:proofErr w:type="spellStart"/>
      <w:r w:rsidRPr="00857A90">
        <w:rPr>
          <w:sz w:val="28"/>
          <w:szCs w:val="28"/>
        </w:rPr>
        <w:t>із</w:t>
      </w:r>
      <w:proofErr w:type="spellEnd"/>
      <w:r w:rsidRPr="00857A90">
        <w:rPr>
          <w:sz w:val="28"/>
          <w:szCs w:val="28"/>
        </w:rPr>
        <w:t xml:space="preserve"> </w:t>
      </w:r>
      <w:proofErr w:type="spellStart"/>
      <w:r w:rsidRPr="00857A90">
        <w:rPr>
          <w:sz w:val="28"/>
          <w:szCs w:val="28"/>
        </w:rPr>
        <w:t>Положенням</w:t>
      </w:r>
      <w:proofErr w:type="spellEnd"/>
      <w:r w:rsidRPr="00857A90">
        <w:rPr>
          <w:sz w:val="28"/>
          <w:szCs w:val="28"/>
        </w:rPr>
        <w:t xml:space="preserve"> </w:t>
      </w:r>
      <w:proofErr w:type="spellStart"/>
      <w:r w:rsidRPr="00857A90">
        <w:rPr>
          <w:sz w:val="28"/>
          <w:szCs w:val="28"/>
        </w:rPr>
        <w:t>розпорядженням</w:t>
      </w:r>
      <w:proofErr w:type="spellEnd"/>
      <w:r w:rsidRPr="00857A90">
        <w:rPr>
          <w:sz w:val="28"/>
          <w:szCs w:val="28"/>
        </w:rPr>
        <w:t xml:space="preserve"> </w:t>
      </w:r>
      <w:proofErr w:type="spellStart"/>
      <w:r w:rsidRPr="00857A90">
        <w:rPr>
          <w:sz w:val="28"/>
          <w:szCs w:val="28"/>
        </w:rPr>
        <w:t>міського</w:t>
      </w:r>
      <w:proofErr w:type="spellEnd"/>
      <w:r w:rsidRPr="00857A90">
        <w:rPr>
          <w:sz w:val="28"/>
          <w:szCs w:val="28"/>
        </w:rPr>
        <w:t xml:space="preserve"> </w:t>
      </w:r>
      <w:proofErr w:type="spellStart"/>
      <w:r w:rsidRPr="00857A90">
        <w:rPr>
          <w:sz w:val="28"/>
          <w:szCs w:val="28"/>
        </w:rPr>
        <w:t>голови</w:t>
      </w:r>
      <w:proofErr w:type="spellEnd"/>
      <w:r w:rsidRPr="00857A90">
        <w:rPr>
          <w:sz w:val="28"/>
          <w:szCs w:val="28"/>
        </w:rPr>
        <w:t xml:space="preserve"> за поданням Експертної ради.</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bl>
      <w:tblPr>
        <w:tblW w:w="12709" w:type="dxa"/>
        <w:tblCellMar>
          <w:left w:w="0" w:type="dxa"/>
          <w:right w:w="0" w:type="dxa"/>
        </w:tblCellMar>
        <w:tblLook w:val="04A0" w:firstRow="1" w:lastRow="0" w:firstColumn="1" w:lastColumn="0" w:noHBand="0" w:noVBand="1"/>
      </w:tblPr>
      <w:tblGrid>
        <w:gridCol w:w="6349"/>
        <w:gridCol w:w="6360"/>
      </w:tblGrid>
      <w:tr w:rsidR="00857A90" w:rsidRPr="00857A90" w:rsidTr="00401DD0">
        <w:tc>
          <w:tcPr>
            <w:tcW w:w="6349" w:type="dxa"/>
            <w:tcBorders>
              <w:top w:val="nil"/>
              <w:left w:val="nil"/>
              <w:bottom w:val="nil"/>
              <w:right w:val="nil"/>
            </w:tcBorders>
            <w:shd w:val="clear" w:color="auto" w:fill="auto"/>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МІСЬКИЙ ГОЛОВА</w:t>
            </w:r>
          </w:p>
        </w:tc>
        <w:tc>
          <w:tcPr>
            <w:tcW w:w="6360" w:type="dxa"/>
            <w:tcBorders>
              <w:top w:val="nil"/>
              <w:left w:val="nil"/>
              <w:bottom w:val="nil"/>
              <w:right w:val="nil"/>
            </w:tcBorders>
            <w:shd w:val="clear" w:color="auto" w:fill="auto"/>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bookmarkStart w:id="10" w:name="54"/>
            <w:bookmarkEnd w:id="10"/>
            <w:r w:rsidRPr="00857A90">
              <w:rPr>
                <w:sz w:val="28"/>
                <w:szCs w:val="28"/>
              </w:rPr>
              <w:t>О.О.ЗАРУБІН</w:t>
            </w:r>
          </w:p>
        </w:tc>
      </w:tr>
    </w:tbl>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2923"/>
        <w:gridCol w:w="7150"/>
      </w:tblGrid>
      <w:tr w:rsidR="00857A90" w:rsidRPr="00857A90" w:rsidTr="00857A90">
        <w:tc>
          <w:tcPr>
            <w:tcW w:w="2923" w:type="dxa"/>
            <w:tcBorders>
              <w:top w:val="nil"/>
              <w:left w:val="nil"/>
              <w:bottom w:val="nil"/>
              <w:right w:val="nil"/>
            </w:tcBorders>
            <w:shd w:val="clear" w:color="auto" w:fill="FFFFFF"/>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c>
        <w:tc>
          <w:tcPr>
            <w:tcW w:w="7150" w:type="dxa"/>
            <w:tcBorders>
              <w:top w:val="nil"/>
              <w:left w:val="nil"/>
              <w:bottom w:val="nil"/>
              <w:right w:val="nil"/>
            </w:tcBorders>
            <w:shd w:val="clear" w:color="auto" w:fill="FFFFFF"/>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c>
      </w:tr>
      <w:tr w:rsidR="00857A90" w:rsidRPr="00857A90" w:rsidTr="00857A90">
        <w:tc>
          <w:tcPr>
            <w:tcW w:w="2923" w:type="dxa"/>
            <w:tcBorders>
              <w:top w:val="nil"/>
              <w:left w:val="nil"/>
              <w:bottom w:val="nil"/>
              <w:right w:val="nil"/>
            </w:tcBorders>
            <w:shd w:val="clear" w:color="auto" w:fill="FFFFFF"/>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c>
        <w:tc>
          <w:tcPr>
            <w:tcW w:w="7150" w:type="dxa"/>
            <w:tcBorders>
              <w:top w:val="nil"/>
              <w:left w:val="nil"/>
              <w:bottom w:val="nil"/>
              <w:right w:val="nil"/>
            </w:tcBorders>
            <w:shd w:val="clear" w:color="auto" w:fill="FFFFFF"/>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c>
      </w:tr>
      <w:tr w:rsidR="00857A90" w:rsidRPr="00857A90" w:rsidTr="00857A90">
        <w:tc>
          <w:tcPr>
            <w:tcW w:w="2923" w:type="dxa"/>
            <w:tcBorders>
              <w:top w:val="nil"/>
              <w:left w:val="nil"/>
              <w:bottom w:val="nil"/>
              <w:right w:val="nil"/>
            </w:tcBorders>
            <w:shd w:val="clear" w:color="auto" w:fill="FFFFFF"/>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lastRenderedPageBreak/>
              <w:t> </w:t>
            </w:r>
          </w:p>
        </w:tc>
        <w:tc>
          <w:tcPr>
            <w:tcW w:w="7150" w:type="dxa"/>
            <w:tcBorders>
              <w:top w:val="nil"/>
              <w:left w:val="nil"/>
              <w:bottom w:val="nil"/>
              <w:right w:val="nil"/>
            </w:tcBorders>
            <w:shd w:val="clear" w:color="auto" w:fill="FFFFFF"/>
            <w:tcMar>
              <w:top w:w="75" w:type="dxa"/>
              <w:left w:w="75" w:type="dxa"/>
              <w:bottom w:w="75" w:type="dxa"/>
              <w:right w:w="75" w:type="dxa"/>
            </w:tcMar>
            <w:vAlign w:val="center"/>
            <w:hideMark/>
          </w:tcPr>
          <w:p w:rsidR="00857A90" w:rsidRPr="00857A90" w:rsidRDefault="00857A90" w:rsidP="00335883">
            <w:pPr>
              <w:pStyle w:val="a3"/>
              <w:spacing w:before="0" w:beforeAutospacing="0" w:after="0" w:afterAutospacing="0" w:line="316" w:lineRule="atLeast"/>
              <w:jc w:val="both"/>
              <w:textAlignment w:val="top"/>
              <w:rPr>
                <w:sz w:val="28"/>
                <w:szCs w:val="28"/>
              </w:rPr>
            </w:pPr>
            <w:r w:rsidRPr="00857A90">
              <w:rPr>
                <w:sz w:val="28"/>
                <w:szCs w:val="28"/>
              </w:rPr>
              <w:t> </w:t>
            </w:r>
          </w:p>
        </w:tc>
      </w:tr>
    </w:tbl>
    <w:p w:rsidR="00857A90" w:rsidRPr="00857A90" w:rsidRDefault="00857A90" w:rsidP="00335883">
      <w:pPr>
        <w:pStyle w:val="a3"/>
        <w:spacing w:before="0" w:beforeAutospacing="0" w:after="0" w:afterAutospacing="0" w:line="316" w:lineRule="atLeast"/>
        <w:jc w:val="both"/>
        <w:textAlignment w:val="top"/>
        <w:rPr>
          <w:sz w:val="28"/>
          <w:szCs w:val="28"/>
        </w:rPr>
      </w:pPr>
    </w:p>
    <w:p w:rsidR="00857A90" w:rsidRPr="00857A90" w:rsidRDefault="00857A90" w:rsidP="00335883">
      <w:pPr>
        <w:pStyle w:val="a3"/>
        <w:spacing w:before="0" w:beforeAutospacing="0" w:after="0" w:afterAutospacing="0" w:line="316" w:lineRule="atLeast"/>
        <w:jc w:val="both"/>
        <w:textAlignment w:val="top"/>
        <w:rPr>
          <w:sz w:val="28"/>
          <w:szCs w:val="28"/>
        </w:rPr>
      </w:pPr>
    </w:p>
    <w:p w:rsidR="000C4BE6" w:rsidRPr="00857A90" w:rsidRDefault="000C4BE6" w:rsidP="00181827">
      <w:pPr>
        <w:pStyle w:val="a3"/>
        <w:spacing w:before="0" w:beforeAutospacing="0" w:after="0" w:afterAutospacing="0" w:line="316" w:lineRule="atLeast"/>
        <w:jc w:val="right"/>
        <w:textAlignment w:val="top"/>
        <w:rPr>
          <w:sz w:val="28"/>
          <w:szCs w:val="28"/>
        </w:rPr>
      </w:pPr>
      <w:proofErr w:type="spellStart"/>
      <w:r w:rsidRPr="00857A90">
        <w:rPr>
          <w:sz w:val="28"/>
          <w:szCs w:val="28"/>
        </w:rPr>
        <w:t>Додаток</w:t>
      </w:r>
      <w:proofErr w:type="spellEnd"/>
      <w:r w:rsidRPr="00857A90">
        <w:rPr>
          <w:sz w:val="28"/>
          <w:szCs w:val="28"/>
        </w:rPr>
        <w:t xml:space="preserve"> 1</w:t>
      </w:r>
    </w:p>
    <w:p w:rsidR="000C4BE6" w:rsidRPr="00857A90" w:rsidRDefault="000C4BE6" w:rsidP="00181827">
      <w:pPr>
        <w:pStyle w:val="a3"/>
        <w:spacing w:before="0" w:beforeAutospacing="0" w:after="0" w:afterAutospacing="0" w:line="316" w:lineRule="atLeast"/>
        <w:jc w:val="right"/>
        <w:textAlignment w:val="top"/>
        <w:rPr>
          <w:sz w:val="28"/>
          <w:szCs w:val="28"/>
        </w:rPr>
      </w:pPr>
      <w:r w:rsidRPr="00857A90">
        <w:rPr>
          <w:sz w:val="28"/>
          <w:szCs w:val="28"/>
        </w:rPr>
        <w:t>до Положення про процедуру організації  проведення конкурсу з визначення проектних пропозицій та їх тематичний напрям</w:t>
      </w:r>
    </w:p>
    <w:p w:rsidR="000C4BE6" w:rsidRPr="00857A90" w:rsidRDefault="000C4BE6" w:rsidP="00181827">
      <w:pPr>
        <w:pStyle w:val="a3"/>
        <w:spacing w:before="0" w:beforeAutospacing="0" w:after="0" w:afterAutospacing="0" w:line="316" w:lineRule="atLeast"/>
        <w:jc w:val="right"/>
        <w:textAlignment w:val="top"/>
        <w:rPr>
          <w:sz w:val="28"/>
          <w:szCs w:val="28"/>
        </w:rPr>
      </w:pPr>
    </w:p>
    <w:p w:rsidR="000C4BE6" w:rsidRPr="00857A90"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 xml:space="preserve">Бланк-заявка Автора </w:t>
      </w:r>
      <w:proofErr w:type="spellStart"/>
      <w:r w:rsidRPr="00857A90">
        <w:rPr>
          <w:sz w:val="28"/>
          <w:szCs w:val="28"/>
        </w:rPr>
        <w:t>проектної</w:t>
      </w:r>
      <w:proofErr w:type="spellEnd"/>
      <w:r w:rsidRPr="00857A90">
        <w:rPr>
          <w:sz w:val="28"/>
          <w:szCs w:val="28"/>
        </w:rPr>
        <w:t xml:space="preserve"> </w:t>
      </w:r>
      <w:proofErr w:type="spellStart"/>
      <w:r w:rsidRPr="00857A90">
        <w:rPr>
          <w:sz w:val="28"/>
          <w:szCs w:val="28"/>
        </w:rPr>
        <w:t>пропозиції</w:t>
      </w:r>
      <w:proofErr w:type="spellEnd"/>
    </w:p>
    <w:p w:rsidR="000C4BE6" w:rsidRPr="00857A90" w:rsidRDefault="000C4BE6" w:rsidP="00335883">
      <w:pPr>
        <w:pStyle w:val="a3"/>
        <w:spacing w:before="0" w:beforeAutospacing="0" w:after="0" w:afterAutospacing="0" w:line="316" w:lineRule="atLeast"/>
        <w:jc w:val="both"/>
        <w:textAlignment w:val="top"/>
        <w:rPr>
          <w:sz w:val="28"/>
          <w:szCs w:val="28"/>
        </w:rPr>
      </w:pPr>
    </w:p>
    <w:p w:rsidR="000C4BE6" w:rsidRPr="00857A90"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Автор проекту*</w: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Прізвище*</w:t>
      </w:r>
    </w:p>
    <w:p w:rsidR="000C4BE6" w:rsidRPr="00857A90" w:rsidRDefault="00EC64D9" w:rsidP="00335883">
      <w:pPr>
        <w:pStyle w:val="a3"/>
        <w:spacing w:before="0" w:beforeAutospacing="0" w:after="0" w:afterAutospacing="0" w:line="316" w:lineRule="atLeast"/>
        <w:jc w:val="both"/>
        <w:textAlignment w:val="top"/>
        <w:rPr>
          <w:sz w:val="28"/>
          <w:szCs w:val="28"/>
        </w:rPr>
      </w:pPr>
      <w:r>
        <w:rPr>
          <w:sz w:val="28"/>
          <w:szCs w:val="28"/>
        </w:rPr>
      </w:r>
      <w:r>
        <w:rPr>
          <w:sz w:val="28"/>
          <w:szCs w:val="28"/>
        </w:rPr>
        <w:pict>
          <v:rect id="_x0000_s131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1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1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1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1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1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30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Ім’я*</w:t>
      </w:r>
    </w:p>
    <w:p w:rsidR="000C4BE6" w:rsidRPr="00857A90" w:rsidRDefault="00EC64D9" w:rsidP="00335883">
      <w:pPr>
        <w:pStyle w:val="a3"/>
        <w:spacing w:before="0" w:beforeAutospacing="0" w:after="0" w:afterAutospacing="0" w:line="316" w:lineRule="atLeast"/>
        <w:jc w:val="both"/>
        <w:textAlignment w:val="top"/>
        <w:rPr>
          <w:sz w:val="28"/>
          <w:szCs w:val="28"/>
        </w:rPr>
      </w:pPr>
      <w:r>
        <w:rPr>
          <w:sz w:val="28"/>
          <w:szCs w:val="28"/>
        </w:rPr>
      </w:r>
      <w:r>
        <w:rPr>
          <w:sz w:val="28"/>
          <w:szCs w:val="28"/>
        </w:rPr>
        <w:pict>
          <v:rect id="_x0000_s129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9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8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7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По-батькові*</w:t>
      </w:r>
    </w:p>
    <w:p w:rsidR="000C4BE6" w:rsidRPr="00857A90" w:rsidRDefault="00EC64D9" w:rsidP="00335883">
      <w:pPr>
        <w:pStyle w:val="a3"/>
        <w:spacing w:before="0" w:beforeAutospacing="0" w:after="0" w:afterAutospacing="0" w:line="316" w:lineRule="atLeast"/>
        <w:jc w:val="both"/>
        <w:textAlignment w:val="top"/>
        <w:rPr>
          <w:sz w:val="28"/>
          <w:szCs w:val="28"/>
        </w:rPr>
      </w:pPr>
      <w:r>
        <w:rPr>
          <w:sz w:val="28"/>
          <w:szCs w:val="28"/>
        </w:rPr>
      </w:r>
      <w:r>
        <w:rPr>
          <w:sz w:val="28"/>
          <w:szCs w:val="28"/>
        </w:rPr>
        <w:pict>
          <v:rect id="_x0000_s126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6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5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Дата народження (ДД/ММ/РРРР)*</w:t>
      </w:r>
    </w:p>
    <w:p w:rsidR="000C4BE6" w:rsidRPr="00857A90" w:rsidRDefault="00EC64D9" w:rsidP="00335883">
      <w:pPr>
        <w:pStyle w:val="a3"/>
        <w:spacing w:before="0" w:beforeAutospacing="0" w:after="0" w:afterAutospacing="0" w:line="316" w:lineRule="atLeast"/>
        <w:jc w:val="both"/>
        <w:textAlignment w:val="top"/>
        <w:rPr>
          <w:sz w:val="28"/>
          <w:szCs w:val="28"/>
        </w:rPr>
      </w:pPr>
      <w:r>
        <w:rPr>
          <w:sz w:val="28"/>
          <w:szCs w:val="28"/>
        </w:rPr>
      </w:r>
      <w:r>
        <w:rPr>
          <w:sz w:val="28"/>
          <w:szCs w:val="28"/>
        </w:rPr>
        <w:pict>
          <v:rect id="_x0000_s124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4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Серія і номер паспорту (або посвідки на проживання)</w:t>
      </w:r>
    </w:p>
    <w:p w:rsidR="000C4BE6" w:rsidRPr="00857A90" w:rsidRDefault="00EC64D9" w:rsidP="00335883">
      <w:pPr>
        <w:pStyle w:val="a3"/>
        <w:spacing w:before="0" w:beforeAutospacing="0" w:after="0" w:afterAutospacing="0" w:line="316" w:lineRule="atLeast"/>
        <w:jc w:val="both"/>
        <w:textAlignment w:val="top"/>
        <w:rPr>
          <w:sz w:val="28"/>
          <w:szCs w:val="28"/>
        </w:rPr>
      </w:pPr>
      <w:r>
        <w:rPr>
          <w:sz w:val="28"/>
          <w:szCs w:val="28"/>
        </w:rPr>
      </w:r>
      <w:r>
        <w:rPr>
          <w:sz w:val="28"/>
          <w:szCs w:val="28"/>
        </w:rPr>
        <w:pict>
          <v:rect id="_x0000_s123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3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2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2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857A90">
        <w:rPr>
          <w:sz w:val="28"/>
          <w:szCs w:val="28"/>
        </w:rPr>
        <w:t xml:space="preserve"> </w:t>
      </w:r>
      <w:r>
        <w:rPr>
          <w:sz w:val="28"/>
          <w:szCs w:val="28"/>
        </w:rPr>
      </w:r>
      <w:r>
        <w:rPr>
          <w:sz w:val="28"/>
          <w:szCs w:val="28"/>
        </w:rPr>
        <w:pict>
          <v:rect id="_x0000_s122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Телефон*</w:t>
      </w:r>
    </w:p>
    <w:p w:rsidR="000C4BE6" w:rsidRPr="00857A90"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 xml:space="preserve">+380 </w:t>
      </w:r>
      <w:r w:rsidR="00EC64D9">
        <w:rPr>
          <w:sz w:val="28"/>
          <w:szCs w:val="28"/>
        </w:rPr>
      </w:r>
      <w:r w:rsidR="00EC64D9">
        <w:rPr>
          <w:sz w:val="28"/>
          <w:szCs w:val="28"/>
        </w:rPr>
        <w:pict>
          <v:rect id="_x0000_s122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w:t>
      </w:r>
      <w:r w:rsidR="00EC64D9">
        <w:rPr>
          <w:sz w:val="28"/>
          <w:szCs w:val="28"/>
        </w:rPr>
      </w:r>
      <w:r w:rsidR="00EC64D9">
        <w:rPr>
          <w:sz w:val="28"/>
          <w:szCs w:val="28"/>
        </w:rPr>
        <w:pict>
          <v:rect id="_x0000_s122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 </w:t>
      </w:r>
      <w:r w:rsidR="00EC64D9">
        <w:rPr>
          <w:sz w:val="28"/>
          <w:szCs w:val="28"/>
        </w:rPr>
      </w:r>
      <w:r w:rsidR="00EC64D9">
        <w:rPr>
          <w:sz w:val="28"/>
          <w:szCs w:val="28"/>
        </w:rPr>
        <w:pict>
          <v:rect id="_x0000_s122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w:t>
      </w:r>
      <w:r w:rsidR="00EC64D9">
        <w:rPr>
          <w:sz w:val="28"/>
          <w:szCs w:val="28"/>
        </w:rPr>
      </w:r>
      <w:r w:rsidR="00EC64D9">
        <w:rPr>
          <w:sz w:val="28"/>
          <w:szCs w:val="28"/>
        </w:rPr>
        <w:pict>
          <v:rect id="_x0000_s122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w:t>
      </w:r>
      <w:r w:rsidR="00EC64D9">
        <w:rPr>
          <w:sz w:val="28"/>
          <w:szCs w:val="28"/>
        </w:rPr>
      </w:r>
      <w:r w:rsidR="00EC64D9">
        <w:rPr>
          <w:sz w:val="28"/>
          <w:szCs w:val="28"/>
        </w:rPr>
        <w:pict>
          <v:rect id="_x0000_s122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 </w:t>
      </w:r>
      <w:r w:rsidR="00EC64D9">
        <w:rPr>
          <w:sz w:val="28"/>
          <w:szCs w:val="28"/>
        </w:rPr>
      </w:r>
      <w:r w:rsidR="00EC64D9">
        <w:rPr>
          <w:sz w:val="28"/>
          <w:szCs w:val="28"/>
        </w:rPr>
        <w:pict>
          <v:rect id="_x0000_s122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w:t>
      </w:r>
      <w:r w:rsidR="00EC64D9">
        <w:rPr>
          <w:sz w:val="28"/>
          <w:szCs w:val="28"/>
        </w:rPr>
      </w:r>
      <w:r w:rsidR="00EC64D9">
        <w:rPr>
          <w:sz w:val="28"/>
          <w:szCs w:val="28"/>
        </w:rPr>
        <w:pict>
          <v:rect id="_x0000_s122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w:t>
      </w:r>
      <w:r w:rsidR="00EC64D9">
        <w:rPr>
          <w:sz w:val="28"/>
          <w:szCs w:val="28"/>
        </w:rPr>
      </w:r>
      <w:r w:rsidR="00EC64D9">
        <w:rPr>
          <w:sz w:val="28"/>
          <w:szCs w:val="28"/>
        </w:rPr>
        <w:pict>
          <v:rect id="_x0000_s121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857A90">
        <w:rPr>
          <w:sz w:val="28"/>
          <w:szCs w:val="28"/>
        </w:rPr>
        <w:t xml:space="preserve"> </w:t>
      </w:r>
      <w:r w:rsidR="00EC64D9">
        <w:rPr>
          <w:sz w:val="28"/>
          <w:szCs w:val="28"/>
        </w:rPr>
      </w:r>
      <w:r w:rsidR="00EC64D9">
        <w:rPr>
          <w:sz w:val="28"/>
          <w:szCs w:val="28"/>
        </w:rPr>
        <w:pict>
          <v:rect id="_x0000_s121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Адреса реєстрації*</w:t>
      </w:r>
    </w:p>
    <w:p w:rsidR="000C4BE6" w:rsidRPr="00857A90" w:rsidRDefault="00EC64D9" w:rsidP="00335883">
      <w:pPr>
        <w:pStyle w:val="a3"/>
        <w:spacing w:before="0" w:beforeAutospacing="0" w:after="0" w:afterAutospacing="0" w:line="316" w:lineRule="atLeast"/>
        <w:jc w:val="both"/>
        <w:textAlignment w:val="top"/>
        <w:rPr>
          <w:sz w:val="28"/>
          <w:szCs w:val="28"/>
        </w:rPr>
      </w:pPr>
      <w:r>
        <w:rPr>
          <w:sz w:val="28"/>
          <w:szCs w:val="28"/>
        </w:rPr>
      </w:r>
      <w:r>
        <w:rPr>
          <w:sz w:val="28"/>
          <w:szCs w:val="28"/>
        </w:rPr>
        <w:pict>
          <v:rect id="_x0000_s1217" style="width:517.95pt;height:43.9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335883">
      <w:pPr>
        <w:pStyle w:val="a3"/>
        <w:spacing w:before="0" w:beforeAutospacing="0" w:after="0" w:afterAutospacing="0" w:line="316" w:lineRule="atLeast"/>
        <w:jc w:val="both"/>
        <w:textAlignment w:val="top"/>
        <w:rPr>
          <w:sz w:val="28"/>
          <w:szCs w:val="28"/>
        </w:rPr>
      </w:pPr>
    </w:p>
    <w:p w:rsidR="000C4BE6" w:rsidRPr="00A5705C" w:rsidRDefault="000C4BE6" w:rsidP="00335883">
      <w:pPr>
        <w:pStyle w:val="a3"/>
        <w:spacing w:before="0" w:beforeAutospacing="0" w:after="0" w:afterAutospacing="0" w:line="316" w:lineRule="atLeast"/>
        <w:jc w:val="both"/>
        <w:textAlignment w:val="top"/>
        <w:rPr>
          <w:sz w:val="28"/>
          <w:szCs w:val="28"/>
        </w:rPr>
      </w:pPr>
      <w:r w:rsidRPr="00857A90">
        <w:rPr>
          <w:sz w:val="28"/>
          <w:szCs w:val="28"/>
        </w:rPr>
        <w:t>Адреса проживання/навчання/служби*</w:t>
      </w:r>
    </w:p>
    <w:p w:rsidR="000C4BE6" w:rsidRPr="00A5705C" w:rsidRDefault="00EC64D9" w:rsidP="00335883">
      <w:pPr>
        <w:pStyle w:val="a3"/>
        <w:spacing w:before="0" w:beforeAutospacing="0" w:after="0" w:afterAutospacing="0" w:line="316" w:lineRule="atLeast"/>
        <w:jc w:val="both"/>
        <w:textAlignment w:val="top"/>
        <w:rPr>
          <w:sz w:val="28"/>
          <w:szCs w:val="28"/>
          <w:lang w:val="uk-UA"/>
        </w:rPr>
      </w:pPr>
      <w:r>
        <w:rPr>
          <w:sz w:val="28"/>
          <w:szCs w:val="28"/>
        </w:rPr>
      </w:r>
      <w:r>
        <w:rPr>
          <w:sz w:val="28"/>
          <w:szCs w:val="28"/>
        </w:rPr>
        <w:pict>
          <v:rect id="_x0000_s1216" style="width:517.95pt;height:43.9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Електронна пошта</w:t>
      </w:r>
      <w:r>
        <w:rPr>
          <w:rFonts w:ascii="Times New Roman" w:hAnsi="Times New Roman" w:cs="Times New Roman"/>
          <w:color w:val="auto"/>
          <w:sz w:val="28"/>
          <w:szCs w:val="28"/>
          <w:lang w:val="uk-UA"/>
        </w:rPr>
        <w:t>*</w:t>
      </w:r>
    </w:p>
    <w:p w:rsidR="000C4BE6" w:rsidRPr="00A5705C" w:rsidRDefault="00EC64D9" w:rsidP="000C4BE6">
      <w:pPr>
        <w:pStyle w:val="Default"/>
        <w:ind w:right="-1"/>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1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1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1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1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1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1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20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9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9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9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9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9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9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0C4BE6" w:rsidRPr="00A5705C">
        <w:rPr>
          <w:rFonts w:ascii="Times New Roman" w:hAnsi="Times New Roman" w:cs="Times New Roman"/>
          <w:color w:val="auto"/>
          <w:sz w:val="28"/>
          <w:szCs w:val="28"/>
          <w:lang w:val="uk-UA"/>
        </w:rPr>
        <w:t xml:space="preserve"> </w: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9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6"/>
        <w:rPr>
          <w:rFonts w:ascii="Times New Roman" w:hAnsi="Times New Roman" w:cs="Times New Roman"/>
          <w:sz w:val="28"/>
          <w:szCs w:val="28"/>
        </w:rPr>
      </w:pPr>
      <w:r w:rsidRPr="00A5705C">
        <w:rPr>
          <w:rFonts w:ascii="Times New Roman" w:hAnsi="Times New Roman" w:cs="Times New Roman"/>
          <w:color w:val="auto"/>
          <w:sz w:val="28"/>
          <w:szCs w:val="28"/>
          <w:lang w:val="uk-UA"/>
        </w:rPr>
        <w:t>Вік</w:t>
      </w:r>
    </w:p>
    <w:p w:rsidR="000C4BE6" w:rsidRPr="00A5705C" w:rsidRDefault="000C4BE6" w:rsidP="000C4BE6">
      <w:pPr>
        <w:pStyle w:val="Default"/>
        <w:ind w:right="346"/>
        <w:rPr>
          <w:rFonts w:ascii="Times New Roman" w:hAnsi="Times New Roman" w:cs="Times New Roman"/>
          <w:sz w:val="28"/>
          <w:szCs w:val="28"/>
        </w:rPr>
      </w:pP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16–18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19–30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31–40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41–50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51–60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60+</w:t>
      </w:r>
    </w:p>
    <w:p w:rsidR="000C4BE6" w:rsidRPr="00A5705C" w:rsidRDefault="000C4BE6" w:rsidP="000C4BE6">
      <w:pPr>
        <w:pStyle w:val="Default"/>
        <w:ind w:right="346"/>
        <w:rPr>
          <w:rFonts w:ascii="Times New Roman" w:hAnsi="Times New Roman" w:cs="Times New Roman"/>
          <w:sz w:val="28"/>
          <w:szCs w:val="28"/>
        </w:rPr>
      </w:pPr>
    </w:p>
    <w:p w:rsidR="000C4BE6" w:rsidRPr="00A5705C" w:rsidRDefault="000C4BE6" w:rsidP="000C4BE6">
      <w:pPr>
        <w:pStyle w:val="Default"/>
        <w:ind w:right="346"/>
        <w:rPr>
          <w:rFonts w:ascii="Times New Roman" w:hAnsi="Times New Roman" w:cs="Times New Roman"/>
          <w:sz w:val="28"/>
          <w:szCs w:val="28"/>
        </w:rPr>
      </w:pPr>
      <w:r w:rsidRPr="00A5705C">
        <w:rPr>
          <w:rFonts w:ascii="Times New Roman" w:hAnsi="Times New Roman" w:cs="Times New Roman"/>
          <w:color w:val="auto"/>
          <w:sz w:val="28"/>
          <w:szCs w:val="28"/>
          <w:lang w:val="uk-UA"/>
        </w:rPr>
        <w:t>Рід занять</w:t>
      </w:r>
    </w:p>
    <w:p w:rsidR="000C4BE6" w:rsidRDefault="000C4BE6" w:rsidP="000C4BE6">
      <w:pPr>
        <w:pStyle w:val="Default"/>
        <w:ind w:right="346"/>
        <w:rPr>
          <w:rFonts w:ascii="Times New Roman" w:hAnsi="Times New Roman" w:cs="Times New Roman"/>
          <w:color w:val="auto"/>
          <w:sz w:val="28"/>
          <w:szCs w:val="28"/>
          <w:lang w:val="uk-UA"/>
        </w:rPr>
        <w:sectPr w:rsidR="000C4BE6" w:rsidSect="00B71541">
          <w:pgSz w:w="11906" w:h="16838"/>
          <w:pgMar w:top="709" w:right="849" w:bottom="567" w:left="1134" w:header="709" w:footer="850" w:gutter="0"/>
          <w:cols w:space="720"/>
        </w:sectPr>
      </w:pP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Студент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Працюю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Безробітний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Пенсіонер  </w:t>
      </w:r>
      <w:r w:rsidRPr="00A5705C">
        <w:rPr>
          <w:rFonts w:ascii="Segoe UI Symbol" w:hAnsi="Segoe UI Symbol" w:cs="Segoe UI Symbol"/>
          <w:color w:val="auto"/>
          <w:sz w:val="28"/>
          <w:szCs w:val="28"/>
          <w:lang w:val="uk-UA"/>
        </w:rPr>
        <w:t>☐</w:t>
      </w:r>
      <w:r w:rsidR="00181827">
        <w:rPr>
          <w:rFonts w:ascii="Times New Roman" w:hAnsi="Times New Roman" w:cs="Times New Roman"/>
          <w:color w:val="auto"/>
          <w:sz w:val="28"/>
          <w:szCs w:val="28"/>
          <w:lang w:val="uk-UA"/>
        </w:rPr>
        <w:t>Підприємец</w:t>
      </w:r>
    </w:p>
    <w:p w:rsidR="000C4BE6" w:rsidRPr="00A5705C" w:rsidRDefault="000C4BE6" w:rsidP="000C4BE6">
      <w:pPr>
        <w:pStyle w:val="Default"/>
        <w:ind w:right="346"/>
        <w:rPr>
          <w:rFonts w:ascii="Times New Roman" w:hAnsi="Times New Roman" w:cs="Times New Roman"/>
          <w:sz w:val="28"/>
          <w:szCs w:val="28"/>
        </w:rPr>
      </w:pPr>
      <w:r w:rsidRPr="00A5705C">
        <w:rPr>
          <w:rFonts w:ascii="Times New Roman" w:hAnsi="Times New Roman" w:cs="Times New Roman"/>
          <w:color w:val="auto"/>
          <w:sz w:val="28"/>
          <w:szCs w:val="28"/>
          <w:lang w:val="uk-UA"/>
        </w:rPr>
        <w:lastRenderedPageBreak/>
        <w:t>Як ви дізналися про проект?</w:t>
      </w:r>
    </w:p>
    <w:p w:rsidR="000C4BE6" w:rsidRDefault="000C4BE6" w:rsidP="000C4BE6">
      <w:pPr>
        <w:pStyle w:val="Default"/>
        <w:ind w:right="346"/>
        <w:contextualSpacing/>
        <w:jc w:val="both"/>
        <w:rPr>
          <w:rFonts w:ascii="Times New Roman" w:hAnsi="Times New Roman" w:cs="Times New Roman"/>
          <w:sz w:val="28"/>
          <w:szCs w:val="28"/>
          <w:lang w:val="uk-UA"/>
        </w:rPr>
      </w:pPr>
    </w:p>
    <w:p w:rsidR="000C4BE6" w:rsidRPr="00A5705C" w:rsidRDefault="000C4BE6" w:rsidP="000C4BE6">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Друковані засоби інформації </w:t>
      </w:r>
    </w:p>
    <w:p w:rsidR="000C4BE6" w:rsidRPr="00A5705C" w:rsidRDefault="000C4BE6" w:rsidP="000C4BE6">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Зовнішня реклама </w:t>
      </w:r>
    </w:p>
    <w:p w:rsidR="000C4BE6" w:rsidRPr="00A5705C" w:rsidRDefault="000C4BE6" w:rsidP="000C4BE6">
      <w:pPr>
        <w:pStyle w:val="Default"/>
        <w:numPr>
          <w:ilvl w:val="0"/>
          <w:numId w:val="22"/>
        </w:numPr>
        <w:ind w:left="288" w:right="346" w:hanging="288"/>
        <w:contextualSpacing/>
        <w:jc w:val="both"/>
        <w:rPr>
          <w:rFonts w:ascii="Times New Roman" w:hAnsi="Times New Roman" w:cs="Times New Roman"/>
          <w:sz w:val="28"/>
          <w:szCs w:val="28"/>
        </w:rPr>
      </w:pPr>
      <w:r>
        <w:rPr>
          <w:rFonts w:ascii="Times New Roman" w:hAnsi="Times New Roman" w:cs="Times New Roman"/>
          <w:color w:val="auto"/>
          <w:sz w:val="28"/>
          <w:szCs w:val="28"/>
          <w:lang w:val="uk-UA"/>
        </w:rPr>
        <w:t>Веб-сайт Боярської міської ради</w:t>
      </w:r>
      <w:r w:rsidRPr="00A5705C">
        <w:rPr>
          <w:rFonts w:ascii="Times New Roman" w:hAnsi="Times New Roman" w:cs="Times New Roman"/>
          <w:color w:val="auto"/>
          <w:sz w:val="28"/>
          <w:szCs w:val="28"/>
          <w:lang w:val="uk-UA"/>
        </w:rPr>
        <w:t xml:space="preserve"> </w:t>
      </w:r>
    </w:p>
    <w:p w:rsidR="000C4BE6" w:rsidRPr="00A5705C" w:rsidRDefault="000C4BE6" w:rsidP="000C4BE6">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Інші інтернет сайти </w:t>
      </w:r>
    </w:p>
    <w:p w:rsidR="000C4BE6" w:rsidRPr="00A5705C" w:rsidRDefault="000C4BE6" w:rsidP="000C4BE6">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Соціальні мережі </w:t>
      </w:r>
      <w:r>
        <w:rPr>
          <w:rFonts w:ascii="Times New Roman" w:hAnsi="Times New Roman" w:cs="Times New Roman"/>
          <w:color w:val="auto"/>
          <w:sz w:val="28"/>
          <w:szCs w:val="28"/>
          <w:lang w:val="uk-UA"/>
        </w:rPr>
        <w:t xml:space="preserve">– </w:t>
      </w:r>
      <w:r w:rsidRPr="00C2144A">
        <w:rPr>
          <w:rFonts w:ascii="Times New Roman" w:hAnsi="Times New Roman" w:cs="Times New Roman"/>
          <w:color w:val="auto"/>
          <w:sz w:val="28"/>
          <w:szCs w:val="28"/>
          <w:lang w:val="uk-UA"/>
        </w:rPr>
        <w:t xml:space="preserve">FB </w:t>
      </w:r>
      <w:r w:rsidR="00EC64D9">
        <w:rPr>
          <w:rFonts w:ascii="Times New Roman" w:hAnsi="Times New Roman" w:cs="Times New Roman"/>
          <w:noProof/>
          <w:color w:val="auto"/>
          <w:sz w:val="28"/>
          <w:szCs w:val="28"/>
          <w:lang w:val="uk-UA" w:eastAsia="uk-UA"/>
        </w:rPr>
      </w:r>
      <w:r w:rsidR="00EC64D9">
        <w:rPr>
          <w:rFonts w:ascii="Times New Roman" w:hAnsi="Times New Roman" w:cs="Times New Roman"/>
          <w:noProof/>
          <w:color w:val="auto"/>
          <w:sz w:val="28"/>
          <w:szCs w:val="28"/>
          <w:lang w:val="uk-UA" w:eastAsia="uk-UA"/>
        </w:rPr>
        <w:pict>
          <v:rect id="_x0000_s1192" style="width:9pt;height: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C2144A">
        <w:rPr>
          <w:rFonts w:ascii="Times New Roman" w:hAnsi="Times New Roman" w:cs="Times New Roman"/>
          <w:color w:val="auto"/>
          <w:sz w:val="28"/>
          <w:szCs w:val="28"/>
          <w:lang w:val="uk-UA"/>
        </w:rPr>
        <w:t xml:space="preserve"> VK</w:t>
      </w:r>
      <w:r>
        <w:rPr>
          <w:rFonts w:ascii="Times New Roman" w:hAnsi="Times New Roman" w:cs="Times New Roman"/>
          <w:color w:val="auto"/>
          <w:sz w:val="28"/>
          <w:szCs w:val="28"/>
          <w:lang w:val="uk-UA"/>
        </w:rPr>
        <w:t xml:space="preserve"> </w:t>
      </w:r>
      <w:r w:rsidR="00EC64D9">
        <w:rPr>
          <w:rFonts w:ascii="Times New Roman" w:hAnsi="Times New Roman" w:cs="Times New Roman"/>
          <w:noProof/>
          <w:color w:val="auto"/>
          <w:sz w:val="28"/>
          <w:szCs w:val="28"/>
          <w:lang w:val="uk-UA" w:eastAsia="uk-UA"/>
        </w:rPr>
      </w:r>
      <w:r w:rsidR="00EC64D9">
        <w:rPr>
          <w:rFonts w:ascii="Times New Roman" w:hAnsi="Times New Roman" w:cs="Times New Roman"/>
          <w:noProof/>
          <w:color w:val="auto"/>
          <w:sz w:val="28"/>
          <w:szCs w:val="28"/>
          <w:lang w:val="uk-UA" w:eastAsia="uk-UA"/>
        </w:rPr>
        <w:pict>
          <v:rect id="_x0000_s1191" style="width:9pt;height: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C2144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інше </w:t>
      </w:r>
      <w:r w:rsidR="00EC64D9">
        <w:rPr>
          <w:rFonts w:ascii="Times New Roman" w:hAnsi="Times New Roman" w:cs="Times New Roman"/>
          <w:noProof/>
          <w:color w:val="auto"/>
          <w:sz w:val="28"/>
          <w:szCs w:val="28"/>
          <w:lang w:val="uk-UA" w:eastAsia="uk-UA"/>
        </w:rPr>
      </w:r>
      <w:r w:rsidR="00EC64D9">
        <w:rPr>
          <w:rFonts w:ascii="Times New Roman" w:hAnsi="Times New Roman" w:cs="Times New Roman"/>
          <w:noProof/>
          <w:color w:val="auto"/>
          <w:sz w:val="28"/>
          <w:szCs w:val="28"/>
          <w:lang w:val="uk-UA" w:eastAsia="uk-UA"/>
        </w:rPr>
        <w:pict>
          <v:rect id="_x0000_s1190" style="width:9pt;height: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Друзі, знайомі</w: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lang w:val="uk-UA"/>
        </w:rPr>
      </w:pPr>
      <w:r w:rsidRPr="00A5705C">
        <w:rPr>
          <w:rFonts w:ascii="Times New Roman" w:hAnsi="Times New Roman" w:cs="Times New Roman"/>
          <w:sz w:val="28"/>
          <w:szCs w:val="28"/>
          <w:lang w:val="uk-UA"/>
        </w:rPr>
        <w:t>Додаткова інформація:*</w:t>
      </w:r>
    </w:p>
    <w:p w:rsidR="000C4BE6" w:rsidRPr="00A5705C" w:rsidRDefault="000C4BE6" w:rsidP="000C4BE6">
      <w:pPr>
        <w:pStyle w:val="Default"/>
        <w:ind w:right="340"/>
        <w:rPr>
          <w:rFonts w:ascii="Times New Roman" w:hAnsi="Times New Roman" w:cs="Times New Roman"/>
          <w:sz w:val="28"/>
          <w:szCs w:val="28"/>
          <w:lang w:val="uk-UA"/>
        </w:rPr>
      </w:pPr>
      <w:r w:rsidRPr="00A5705C">
        <w:rPr>
          <w:rFonts w:ascii="Times New Roman" w:hAnsi="Times New Roman" w:cs="Times New Roman"/>
          <w:sz w:val="28"/>
          <w:szCs w:val="28"/>
          <w:lang w:val="uk-UA"/>
        </w:rPr>
        <w:t xml:space="preserve">Автор проекту є автором електронної петиції до </w:t>
      </w:r>
      <w:r>
        <w:rPr>
          <w:rFonts w:ascii="Times New Roman" w:hAnsi="Times New Roman" w:cs="Times New Roman"/>
          <w:sz w:val="28"/>
          <w:szCs w:val="28"/>
          <w:lang w:val="uk-UA"/>
        </w:rPr>
        <w:t>Боярської</w:t>
      </w:r>
      <w:r w:rsidRPr="00A5705C">
        <w:rPr>
          <w:rFonts w:ascii="Times New Roman" w:hAnsi="Times New Roman" w:cs="Times New Roman"/>
          <w:sz w:val="28"/>
          <w:szCs w:val="28"/>
          <w:lang w:val="uk-UA"/>
        </w:rPr>
        <w:t xml:space="preserve"> міської ради, яка набрала більше </w:t>
      </w:r>
      <w:r>
        <w:rPr>
          <w:rFonts w:ascii="Times New Roman" w:hAnsi="Times New Roman" w:cs="Times New Roman"/>
          <w:sz w:val="28"/>
          <w:szCs w:val="28"/>
          <w:lang w:val="uk-UA"/>
        </w:rPr>
        <w:t>500</w:t>
      </w:r>
      <w:r w:rsidRPr="00A5705C">
        <w:rPr>
          <w:rFonts w:ascii="Times New Roman" w:hAnsi="Times New Roman" w:cs="Times New Roman"/>
          <w:sz w:val="28"/>
          <w:szCs w:val="28"/>
          <w:lang w:val="uk-UA"/>
        </w:rPr>
        <w:t xml:space="preserve"> голосів:</w:t>
      </w:r>
      <w:r>
        <w:rPr>
          <w:rFonts w:ascii="Times New Roman" w:hAnsi="Times New Roman" w:cs="Times New Roman"/>
          <w:sz w:val="28"/>
          <w:szCs w:val="28"/>
          <w:lang w:val="uk-UA"/>
        </w:rPr>
        <w:t xml:space="preserve"> </w:t>
      </w:r>
      <w:r w:rsidRPr="00A5705C">
        <w:rPr>
          <w:rFonts w:ascii="Times New Roman" w:hAnsi="Times New Roman" w:cs="Times New Roman"/>
          <w:sz w:val="28"/>
          <w:szCs w:val="28"/>
          <w:lang w:val="uk-UA"/>
        </w:rPr>
        <w:t xml:space="preserve"> </w:t>
      </w:r>
      <w:r w:rsidR="00EC64D9">
        <w:rPr>
          <w:rFonts w:ascii="Times New Roman" w:hAnsi="Times New Roman" w:cs="Times New Roman"/>
          <w:noProof/>
          <w:color w:val="auto"/>
          <w:sz w:val="28"/>
          <w:szCs w:val="28"/>
          <w:lang w:val="uk-UA" w:eastAsia="uk-UA"/>
        </w:rPr>
      </w:r>
      <w:r w:rsidR="00EC64D9">
        <w:rPr>
          <w:rFonts w:ascii="Times New Roman" w:hAnsi="Times New Roman" w:cs="Times New Roman"/>
          <w:noProof/>
          <w:color w:val="auto"/>
          <w:sz w:val="28"/>
          <w:szCs w:val="28"/>
          <w:lang w:val="uk-UA" w:eastAsia="uk-UA"/>
        </w:rPr>
        <w:pict>
          <v:rect id="_x0000_s118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A5705C">
        <w:rPr>
          <w:rFonts w:ascii="Times New Roman" w:hAnsi="Times New Roman" w:cs="Times New Roman"/>
          <w:sz w:val="28"/>
          <w:szCs w:val="28"/>
          <w:lang w:val="uk-UA"/>
        </w:rPr>
        <w:t xml:space="preserve">  </w:t>
      </w:r>
      <w:r w:rsidR="00EC64D9">
        <w:rPr>
          <w:rFonts w:ascii="Times New Roman" w:hAnsi="Times New Roman" w:cs="Times New Roman"/>
          <w:noProof/>
          <w:color w:val="auto"/>
          <w:sz w:val="28"/>
          <w:szCs w:val="28"/>
          <w:lang w:val="uk-UA" w:eastAsia="uk-UA"/>
        </w:rPr>
      </w:r>
      <w:r w:rsidR="00EC64D9">
        <w:rPr>
          <w:rFonts w:ascii="Times New Roman" w:hAnsi="Times New Roman" w:cs="Times New Roman"/>
          <w:noProof/>
          <w:color w:val="auto"/>
          <w:sz w:val="28"/>
          <w:szCs w:val="28"/>
          <w:lang w:val="uk-UA" w:eastAsia="uk-UA"/>
        </w:rPr>
        <w:pict>
          <v:rect id="_x0000_s118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lang w:val="uk-UA"/>
        </w:rPr>
      </w:pPr>
      <w:r w:rsidRPr="00A5705C">
        <w:rPr>
          <w:rFonts w:ascii="Times New Roman" w:hAnsi="Times New Roman" w:cs="Times New Roman"/>
          <w:sz w:val="28"/>
          <w:szCs w:val="28"/>
          <w:lang w:val="uk-UA"/>
        </w:rPr>
        <w:t xml:space="preserve">                                                  Так  Ні</w:t>
      </w:r>
    </w:p>
    <w:p w:rsidR="000C4BE6" w:rsidRPr="00A5705C" w:rsidRDefault="000C4BE6" w:rsidP="000C4BE6">
      <w:pPr>
        <w:pStyle w:val="Default"/>
        <w:ind w:right="340"/>
        <w:rPr>
          <w:rFonts w:ascii="Times New Roman" w:hAnsi="Times New Roman" w:cs="Times New Roman"/>
          <w:sz w:val="28"/>
          <w:szCs w:val="28"/>
          <w:lang w:val="uk-UA"/>
        </w:rPr>
      </w:pPr>
      <w:r w:rsidRPr="00A5705C">
        <w:rPr>
          <w:rFonts w:ascii="Times New Roman" w:hAnsi="Times New Roman" w:cs="Times New Roman"/>
          <w:sz w:val="28"/>
          <w:szCs w:val="28"/>
          <w:lang w:val="uk-UA"/>
        </w:rPr>
        <w:t>Реквізити електронної петиції: ______________________</w:t>
      </w:r>
    </w:p>
    <w:p w:rsidR="000C4BE6" w:rsidRPr="00A5705C" w:rsidRDefault="000C4BE6" w:rsidP="000C4BE6">
      <w:pPr>
        <w:pStyle w:val="Default"/>
        <w:ind w:right="340"/>
        <w:rPr>
          <w:rFonts w:ascii="Times New Roman" w:hAnsi="Times New Roman" w:cs="Times New Roman"/>
          <w:sz w:val="28"/>
          <w:szCs w:val="28"/>
          <w:lang w:val="uk-UA"/>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*всі поля обов'язкові для заповнення</w:t>
      </w:r>
    </w:p>
    <w:p w:rsidR="000C4BE6" w:rsidRPr="00A5705C" w:rsidRDefault="000C4BE6" w:rsidP="000C4BE6">
      <w:pPr>
        <w:pStyle w:val="Default"/>
        <w:spacing w:after="20"/>
        <w:ind w:left="283"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Додатки до заявки</w:t>
      </w:r>
    </w:p>
    <w:p w:rsidR="000C4BE6" w:rsidRPr="00686C95" w:rsidRDefault="000C4BE6" w:rsidP="000C4BE6">
      <w:pPr>
        <w:pStyle w:val="Default"/>
        <w:ind w:right="340"/>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1</w:t>
      </w:r>
      <w:r w:rsidRPr="00A5705C">
        <w:rPr>
          <w:rFonts w:ascii="Times New Roman" w:hAnsi="Times New Roman" w:cs="Times New Roman"/>
          <w:color w:val="auto"/>
          <w:sz w:val="28"/>
          <w:szCs w:val="28"/>
          <w:lang w:val="uk-UA"/>
        </w:rPr>
        <w:t xml:space="preserve">. </w:t>
      </w:r>
      <w:r w:rsidRPr="00D50986">
        <w:rPr>
          <w:rFonts w:ascii="Times New Roman" w:hAnsi="Times New Roman" w:cs="Times New Roman"/>
          <w:color w:val="auto"/>
          <w:sz w:val="28"/>
          <w:szCs w:val="28"/>
          <w:lang w:val="uk-UA"/>
        </w:rPr>
        <w:t>Копія паспорту, або посвідки на проживання</w:t>
      </w:r>
      <w:r>
        <w:rPr>
          <w:rFonts w:ascii="Times New Roman" w:hAnsi="Times New Roman" w:cs="Times New Roman"/>
          <w:color w:val="auto"/>
          <w:sz w:val="28"/>
          <w:szCs w:val="28"/>
          <w:lang w:val="uk-UA"/>
        </w:rPr>
        <w:t xml:space="preserve"> (для тих, хто подає проект у пункті супроводу, за умови відсутності у автора </w:t>
      </w:r>
      <w:proofErr w:type="spellStart"/>
      <w:r w:rsidRPr="00D50986">
        <w:rPr>
          <w:rFonts w:ascii="Times New Roman" w:hAnsi="Times New Roman"/>
          <w:spacing w:val="-5"/>
          <w:sz w:val="28"/>
          <w:szCs w:val="28"/>
        </w:rPr>
        <w:t>електронного</w:t>
      </w:r>
      <w:proofErr w:type="spellEnd"/>
      <w:r w:rsidRPr="00D50986">
        <w:rPr>
          <w:rFonts w:ascii="Times New Roman" w:hAnsi="Times New Roman"/>
          <w:spacing w:val="-5"/>
          <w:sz w:val="28"/>
          <w:szCs w:val="28"/>
        </w:rPr>
        <w:t xml:space="preserve"> цифрового </w:t>
      </w:r>
      <w:proofErr w:type="spellStart"/>
      <w:r w:rsidRPr="00D50986">
        <w:rPr>
          <w:rFonts w:ascii="Times New Roman" w:hAnsi="Times New Roman"/>
          <w:spacing w:val="-5"/>
          <w:sz w:val="28"/>
          <w:szCs w:val="28"/>
        </w:rPr>
        <w:t>підпису</w:t>
      </w:r>
      <w:proofErr w:type="spellEnd"/>
      <w:r w:rsidRPr="00D50986">
        <w:rPr>
          <w:rFonts w:ascii="Times New Roman" w:eastAsia="Times New Roman" w:hAnsi="Times New Roman"/>
          <w:spacing w:val="-5"/>
          <w:sz w:val="28"/>
          <w:szCs w:val="28"/>
        </w:rPr>
        <w:t>,</w:t>
      </w:r>
      <w:r>
        <w:rPr>
          <w:rFonts w:ascii="Times New Roman" w:hAnsi="Times New Roman"/>
          <w:spacing w:val="-5"/>
          <w:sz w:val="28"/>
          <w:szCs w:val="28"/>
        </w:rPr>
        <w:t xml:space="preserve"> </w:t>
      </w:r>
      <w:r>
        <w:rPr>
          <w:rFonts w:ascii="Times New Roman" w:hAnsi="Times New Roman"/>
          <w:spacing w:val="-5"/>
          <w:sz w:val="28"/>
          <w:szCs w:val="28"/>
          <w:lang w:val="uk-UA"/>
        </w:rPr>
        <w:t xml:space="preserve"> </w:t>
      </w:r>
      <w:proofErr w:type="spellStart"/>
      <w:r>
        <w:rPr>
          <w:rFonts w:ascii="Times New Roman" w:hAnsi="Times New Roman"/>
          <w:spacing w:val="-5"/>
          <w:sz w:val="28"/>
          <w:szCs w:val="28"/>
        </w:rPr>
        <w:t>BankID</w:t>
      </w:r>
      <w:proofErr w:type="spellEnd"/>
      <w:r>
        <w:rPr>
          <w:rFonts w:ascii="Times New Roman" w:hAnsi="Times New Roman"/>
          <w:spacing w:val="-5"/>
          <w:sz w:val="28"/>
          <w:szCs w:val="28"/>
          <w:lang w:val="uk-UA"/>
        </w:rPr>
        <w:t>)</w:t>
      </w:r>
    </w:p>
    <w:p w:rsidR="000C4BE6" w:rsidRPr="00686C95" w:rsidRDefault="000C4BE6" w:rsidP="000C4BE6">
      <w:pPr>
        <w:pStyle w:val="Default"/>
        <w:tabs>
          <w:tab w:val="left" w:pos="900"/>
        </w:tabs>
        <w:ind w:right="340"/>
        <w:rPr>
          <w:rFonts w:ascii="Times New Roman" w:hAnsi="Times New Roman" w:cs="Times New Roman"/>
          <w:b/>
          <w:sz w:val="28"/>
          <w:szCs w:val="28"/>
          <w:lang w:val="uk-UA"/>
        </w:rPr>
      </w:pPr>
    </w:p>
    <w:p w:rsidR="000C4BE6" w:rsidRPr="00A5705C" w:rsidRDefault="000C4BE6" w:rsidP="000C4BE6">
      <w:pPr>
        <w:pStyle w:val="Default"/>
        <w:tabs>
          <w:tab w:val="left" w:pos="900"/>
        </w:tabs>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Згода на обробку персональних даних:</w:t>
      </w:r>
    </w:p>
    <w:p w:rsidR="000C4BE6" w:rsidRPr="00A5705C" w:rsidRDefault="000C4BE6" w:rsidP="000C4BE6">
      <w:pPr>
        <w:pStyle w:val="Default"/>
        <w:tabs>
          <w:tab w:val="left" w:pos="900"/>
        </w:tabs>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Відповідно до Закону України «Про захист персональних даних» від 01.06.2010 № 2297 – VI  я, _________________________________________________________________</w:t>
      </w:r>
    </w:p>
    <w:p w:rsidR="000C4BE6" w:rsidRPr="00A5705C" w:rsidRDefault="000C4BE6" w:rsidP="000C4BE6">
      <w:pPr>
        <w:pStyle w:val="Default"/>
        <w:tabs>
          <w:tab w:val="left" w:pos="900"/>
        </w:tabs>
        <w:ind w:right="340"/>
        <w:rPr>
          <w:rFonts w:ascii="Times New Roman" w:hAnsi="Times New Roman" w:cs="Times New Roman"/>
          <w:i/>
          <w:sz w:val="28"/>
          <w:szCs w:val="28"/>
          <w:vertAlign w:val="subscript"/>
        </w:rPr>
      </w:pPr>
      <w:r w:rsidRPr="00A5705C">
        <w:rPr>
          <w:rFonts w:ascii="Times New Roman" w:hAnsi="Times New Roman" w:cs="Times New Roman"/>
          <w:i/>
          <w:color w:val="auto"/>
          <w:sz w:val="28"/>
          <w:szCs w:val="28"/>
          <w:vertAlign w:val="subscript"/>
          <w:lang w:val="uk-UA"/>
        </w:rPr>
        <w:t>(прізвище, ім’я та по-батькові повністю)</w:t>
      </w:r>
    </w:p>
    <w:p w:rsidR="000C4BE6" w:rsidRPr="00A5705C" w:rsidRDefault="000C4BE6" w:rsidP="000C4BE6">
      <w:pPr>
        <w:pStyle w:val="Default"/>
        <w:tabs>
          <w:tab w:val="left" w:pos="900"/>
        </w:tabs>
        <w:ind w:right="340"/>
        <w:rPr>
          <w:rFonts w:ascii="Times New Roman" w:hAnsi="Times New Roman" w:cs="Times New Roman"/>
          <w:sz w:val="28"/>
          <w:szCs w:val="28"/>
          <w:vertAlign w:val="subscript"/>
        </w:rPr>
      </w:pPr>
    </w:p>
    <w:p w:rsidR="000C4BE6" w:rsidRPr="008F089D" w:rsidRDefault="000C4BE6" w:rsidP="000C4BE6">
      <w:pPr>
        <w:pStyle w:val="Default"/>
        <w:tabs>
          <w:tab w:val="left" w:pos="900"/>
        </w:tabs>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даю згоду на обробку моїх персональних даних вказаних</w:t>
      </w:r>
      <w:r>
        <w:rPr>
          <w:rFonts w:ascii="Times New Roman" w:hAnsi="Times New Roman" w:cs="Times New Roman"/>
          <w:color w:val="auto"/>
          <w:sz w:val="28"/>
          <w:szCs w:val="28"/>
          <w:lang w:val="uk-UA"/>
        </w:rPr>
        <w:t xml:space="preserve"> у</w:t>
      </w:r>
      <w:r w:rsidRPr="00A5705C">
        <w:rPr>
          <w:rFonts w:ascii="Times New Roman" w:hAnsi="Times New Roman" w:cs="Times New Roman"/>
          <w:color w:val="auto"/>
          <w:sz w:val="28"/>
          <w:szCs w:val="28"/>
          <w:lang w:val="uk-UA"/>
        </w:rPr>
        <w:t xml:space="preserve"> </w:t>
      </w:r>
      <w:r w:rsidRPr="00421585">
        <w:rPr>
          <w:rFonts w:ascii="Times New Roman" w:hAnsi="Times New Roman" w:cs="Times New Roman"/>
          <w:color w:val="auto"/>
          <w:sz w:val="28"/>
          <w:szCs w:val="28"/>
          <w:lang w:val="uk-UA"/>
        </w:rPr>
        <w:t>Бланку-заявці Автора проектної пропозиції</w:t>
      </w:r>
      <w:r w:rsidRPr="00A5705C">
        <w:rPr>
          <w:rFonts w:ascii="Times New Roman" w:hAnsi="Times New Roman" w:cs="Times New Roman"/>
          <w:color w:val="auto"/>
          <w:sz w:val="28"/>
          <w:szCs w:val="28"/>
          <w:lang w:val="uk-UA"/>
        </w:rPr>
        <w:t xml:space="preserve"> виключно для реалізації Програми </w:t>
      </w:r>
      <w:r>
        <w:rPr>
          <w:rFonts w:ascii="Times New Roman" w:hAnsi="Times New Roman" w:cs="Times New Roman"/>
          <w:color w:val="auto"/>
          <w:sz w:val="28"/>
          <w:szCs w:val="28"/>
          <w:lang w:val="uk-UA"/>
        </w:rPr>
        <w:t>«</w:t>
      </w:r>
      <w:proofErr w:type="spellStart"/>
      <w:r w:rsidRPr="008F089D">
        <w:rPr>
          <w:rFonts w:ascii="Times New Roman" w:hAnsi="Times New Roman" w:cs="Times New Roman"/>
          <w:color w:val="auto"/>
          <w:sz w:val="28"/>
          <w:szCs w:val="28"/>
          <w:lang w:val="uk-UA"/>
        </w:rPr>
        <w:t>Партиципаторне</w:t>
      </w:r>
      <w:proofErr w:type="spellEnd"/>
      <w:r w:rsidRPr="008F089D">
        <w:rPr>
          <w:rFonts w:ascii="Times New Roman" w:hAnsi="Times New Roman" w:cs="Times New Roman"/>
          <w:color w:val="auto"/>
          <w:sz w:val="28"/>
          <w:szCs w:val="28"/>
          <w:lang w:val="uk-UA"/>
        </w:rPr>
        <w:t xml:space="preserve">  бюджетування у м. Боярка</w:t>
      </w:r>
      <w:r>
        <w:rPr>
          <w:rFonts w:ascii="Times New Roman" w:hAnsi="Times New Roman" w:cs="Times New Roman"/>
          <w:color w:val="auto"/>
          <w:sz w:val="28"/>
          <w:szCs w:val="28"/>
          <w:lang w:val="uk-UA"/>
        </w:rPr>
        <w:t>».</w:t>
      </w:r>
    </w:p>
    <w:p w:rsidR="000C4BE6" w:rsidRPr="00A5705C" w:rsidRDefault="000C4BE6" w:rsidP="000C4BE6">
      <w:pPr>
        <w:pStyle w:val="Default"/>
        <w:tabs>
          <w:tab w:val="left" w:pos="900"/>
        </w:tabs>
        <w:ind w:right="340"/>
        <w:rPr>
          <w:rFonts w:ascii="Times New Roman" w:hAnsi="Times New Roman" w:cs="Times New Roman"/>
          <w:sz w:val="28"/>
          <w:szCs w:val="28"/>
        </w:rPr>
      </w:pPr>
    </w:p>
    <w:p w:rsidR="000C4BE6" w:rsidRPr="00A5705C" w:rsidRDefault="000C4BE6" w:rsidP="000C4BE6">
      <w:pPr>
        <w:pStyle w:val="Default"/>
        <w:tabs>
          <w:tab w:val="left" w:pos="900"/>
        </w:tabs>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__________                                                                           __________________</w:t>
      </w:r>
    </w:p>
    <w:p w:rsidR="000C4BE6" w:rsidRPr="00A5705C" w:rsidRDefault="000C4BE6" w:rsidP="000C4BE6">
      <w:pPr>
        <w:pStyle w:val="Default"/>
        <w:tabs>
          <w:tab w:val="left" w:pos="900"/>
        </w:tabs>
        <w:ind w:right="340"/>
        <w:rPr>
          <w:rFonts w:ascii="Times New Roman" w:hAnsi="Times New Roman" w:cs="Times New Roman"/>
          <w:sz w:val="28"/>
          <w:szCs w:val="28"/>
        </w:rPr>
      </w:pPr>
      <w:r w:rsidRPr="00A5705C">
        <w:rPr>
          <w:rFonts w:ascii="Times New Roman" w:hAnsi="Times New Roman" w:cs="Times New Roman"/>
          <w:i/>
          <w:color w:val="auto"/>
          <w:sz w:val="28"/>
          <w:szCs w:val="28"/>
          <w:lang w:val="uk-UA"/>
        </w:rPr>
        <w:t>Дата</w:t>
      </w:r>
      <w:r w:rsidRPr="00A5705C">
        <w:rPr>
          <w:rFonts w:ascii="Times New Roman" w:hAnsi="Times New Roman" w:cs="Times New Roman"/>
          <w:color w:val="auto"/>
          <w:sz w:val="28"/>
          <w:szCs w:val="28"/>
          <w:lang w:val="uk-UA"/>
        </w:rPr>
        <w:t xml:space="preserve">                                                                                            </w:t>
      </w:r>
      <w:r w:rsidRPr="00A5705C">
        <w:rPr>
          <w:rFonts w:ascii="Times New Roman" w:hAnsi="Times New Roman" w:cs="Times New Roman"/>
          <w:i/>
          <w:color w:val="auto"/>
          <w:sz w:val="28"/>
          <w:szCs w:val="28"/>
          <w:lang w:val="uk-UA"/>
        </w:rPr>
        <w:t>Підпис</w:t>
      </w:r>
    </w:p>
    <w:p w:rsidR="000C4BE6" w:rsidRDefault="000C4BE6" w:rsidP="000C4BE6">
      <w:pPr>
        <w:pStyle w:val="Default"/>
        <w:tabs>
          <w:tab w:val="left" w:pos="900"/>
        </w:tabs>
        <w:ind w:right="340"/>
        <w:rPr>
          <w:rFonts w:ascii="Times New Roman" w:hAnsi="Times New Roman" w:cs="Times New Roman"/>
          <w:b/>
          <w:color w:val="auto"/>
          <w:sz w:val="28"/>
          <w:szCs w:val="28"/>
          <w:lang w:val="uk-UA"/>
        </w:rPr>
      </w:pPr>
    </w:p>
    <w:p w:rsidR="000C4BE6" w:rsidRPr="00A5705C" w:rsidRDefault="000C4BE6" w:rsidP="000C4BE6">
      <w:pPr>
        <w:pStyle w:val="Default"/>
        <w:tabs>
          <w:tab w:val="left" w:pos="900"/>
        </w:tabs>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Я погоджуюсь, що:</w:t>
      </w:r>
    </w:p>
    <w:p w:rsidR="000C4BE6" w:rsidRPr="00857CA5"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заповнений бланк</w:t>
      </w:r>
      <w:r>
        <w:rPr>
          <w:rFonts w:ascii="Times New Roman" w:hAnsi="Times New Roman" w:cs="Times New Roman"/>
          <w:color w:val="auto"/>
          <w:sz w:val="28"/>
          <w:szCs w:val="28"/>
          <w:lang w:val="uk-UA"/>
        </w:rPr>
        <w:t xml:space="preserve">-заявка </w:t>
      </w:r>
      <w:r w:rsidRPr="00A5705C">
        <w:rPr>
          <w:rFonts w:ascii="Times New Roman" w:hAnsi="Times New Roman" w:cs="Times New Roman"/>
          <w:color w:val="auto"/>
          <w:sz w:val="28"/>
          <w:szCs w:val="28"/>
          <w:lang w:val="uk-UA"/>
        </w:rPr>
        <w:t xml:space="preserve">(за виключенням </w:t>
      </w:r>
      <w:r>
        <w:rPr>
          <w:rFonts w:ascii="Times New Roman" w:hAnsi="Times New Roman" w:cs="Times New Roman"/>
          <w:color w:val="auto"/>
          <w:sz w:val="28"/>
          <w:szCs w:val="28"/>
          <w:lang w:val="uk-UA"/>
        </w:rPr>
        <w:t>персональних даних</w:t>
      </w:r>
      <w:r w:rsidRPr="00A5705C">
        <w:rPr>
          <w:rFonts w:ascii="Times New Roman" w:hAnsi="Times New Roman" w:cs="Times New Roman"/>
          <w:color w:val="auto"/>
          <w:sz w:val="28"/>
          <w:szCs w:val="28"/>
          <w:lang w:val="uk-UA"/>
        </w:rPr>
        <w:t xml:space="preserve">) буде опубліковано на </w:t>
      </w:r>
      <w:r w:rsidRPr="007943B2">
        <w:rPr>
          <w:rFonts w:ascii="Times New Roman" w:hAnsi="Times New Roman" w:cs="Times New Roman"/>
          <w:sz w:val="28"/>
          <w:szCs w:val="28"/>
          <w:shd w:val="clear" w:color="auto" w:fill="FFFFFF"/>
        </w:rPr>
        <w:t>веб-</w:t>
      </w:r>
      <w:proofErr w:type="spellStart"/>
      <w:r w:rsidRPr="007943B2">
        <w:rPr>
          <w:rFonts w:ascii="Times New Roman" w:hAnsi="Times New Roman" w:cs="Times New Roman"/>
          <w:sz w:val="28"/>
          <w:szCs w:val="28"/>
          <w:shd w:val="clear" w:color="auto" w:fill="FFFFFF"/>
        </w:rPr>
        <w:t>сайті</w:t>
      </w:r>
      <w:proofErr w:type="spellEnd"/>
      <w:r w:rsidRPr="007943B2">
        <w:rPr>
          <w:rFonts w:ascii="Times New Roman" w:hAnsi="Times New Roman" w:cs="Times New Roman"/>
          <w:sz w:val="28"/>
          <w:szCs w:val="28"/>
          <w:shd w:val="clear" w:color="auto" w:fill="FFFFFF"/>
        </w:rPr>
        <w:t xml:space="preserve"> </w:t>
      </w:r>
      <w:proofErr w:type="spellStart"/>
      <w:r w:rsidRPr="007943B2">
        <w:rPr>
          <w:rFonts w:ascii="Times New Roman" w:hAnsi="Times New Roman" w:cs="Times New Roman"/>
          <w:sz w:val="28"/>
          <w:szCs w:val="28"/>
          <w:shd w:val="clear" w:color="auto" w:fill="FFFFFF"/>
        </w:rPr>
        <w:t>Боярської</w:t>
      </w:r>
      <w:proofErr w:type="spellEnd"/>
      <w:r w:rsidRPr="007943B2">
        <w:rPr>
          <w:rFonts w:ascii="Times New Roman" w:hAnsi="Times New Roman" w:cs="Times New Roman"/>
          <w:sz w:val="28"/>
          <w:szCs w:val="28"/>
          <w:shd w:val="clear" w:color="auto" w:fill="FFFFFF"/>
        </w:rPr>
        <w:t xml:space="preserve"> </w:t>
      </w:r>
      <w:proofErr w:type="spellStart"/>
      <w:r w:rsidRPr="007943B2">
        <w:rPr>
          <w:rFonts w:ascii="Times New Roman" w:hAnsi="Times New Roman" w:cs="Times New Roman"/>
          <w:sz w:val="28"/>
          <w:szCs w:val="28"/>
          <w:shd w:val="clear" w:color="auto" w:fill="FFFFFF"/>
        </w:rPr>
        <w:t>міської</w:t>
      </w:r>
      <w:proofErr w:type="spellEnd"/>
      <w:r w:rsidRPr="007943B2">
        <w:rPr>
          <w:rFonts w:ascii="Times New Roman" w:hAnsi="Times New Roman" w:cs="Times New Roman"/>
          <w:sz w:val="28"/>
          <w:szCs w:val="28"/>
          <w:shd w:val="clear" w:color="auto" w:fill="FFFFFF"/>
        </w:rPr>
        <w:t xml:space="preserve"> ради в </w:t>
      </w:r>
      <w:proofErr w:type="spellStart"/>
      <w:r w:rsidRPr="007943B2">
        <w:rPr>
          <w:rFonts w:ascii="Times New Roman" w:hAnsi="Times New Roman" w:cs="Times New Roman"/>
          <w:sz w:val="28"/>
          <w:szCs w:val="28"/>
          <w:shd w:val="clear" w:color="auto" w:fill="FFFFFF"/>
        </w:rPr>
        <w:t>розділі</w:t>
      </w:r>
      <w:proofErr w:type="spellEnd"/>
      <w:r w:rsidRPr="007943B2">
        <w:rPr>
          <w:rFonts w:ascii="Times New Roman" w:hAnsi="Times New Roman" w:cs="Times New Roman"/>
          <w:sz w:val="28"/>
          <w:szCs w:val="28"/>
          <w:shd w:val="clear" w:color="auto" w:fill="FFFFFF"/>
        </w:rPr>
        <w:t xml:space="preserve"> </w:t>
      </w:r>
      <w:r w:rsidRPr="007F4FFB">
        <w:rPr>
          <w:rFonts w:ascii="Times New Roman" w:hAnsi="Times New Roman" w:cs="Times New Roman"/>
          <w:sz w:val="28"/>
          <w:szCs w:val="28"/>
          <w:shd w:val="clear" w:color="auto" w:fill="FFFFFF"/>
          <w:lang w:val="uk-UA"/>
        </w:rPr>
        <w:t>«Бюджет участі (громадський бюджет)</w:t>
      </w:r>
      <w:r>
        <w:rPr>
          <w:rFonts w:ascii="Times New Roman" w:hAnsi="Times New Roman" w:cs="Times New Roman"/>
          <w:sz w:val="28"/>
          <w:szCs w:val="28"/>
          <w:shd w:val="clear" w:color="auto" w:fill="FFFFFF"/>
        </w:rPr>
        <w:t>»</w:t>
      </w:r>
      <w:r w:rsidRPr="00A5705C">
        <w:rPr>
          <w:rFonts w:ascii="Times New Roman" w:hAnsi="Times New Roman" w:cs="Times New Roman"/>
          <w:color w:val="auto"/>
          <w:sz w:val="28"/>
          <w:szCs w:val="28"/>
          <w:lang w:val="uk-UA"/>
        </w:rPr>
        <w:t>;</w:t>
      </w:r>
    </w:p>
    <w:p w:rsidR="000C4BE6" w:rsidRPr="00A5705C"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Pr>
          <w:rFonts w:ascii="Times New Roman" w:hAnsi="Times New Roman"/>
          <w:sz w:val="28"/>
          <w:szCs w:val="28"/>
          <w:lang w:val="uk-UA"/>
        </w:rPr>
        <w:t xml:space="preserve"> </w:t>
      </w:r>
      <w:r>
        <w:rPr>
          <w:rFonts w:ascii="Times New Roman" w:hAnsi="Times New Roman"/>
          <w:sz w:val="28"/>
          <w:szCs w:val="28"/>
        </w:rPr>
        <w:t>ц</w:t>
      </w:r>
      <w:r>
        <w:rPr>
          <w:rFonts w:ascii="Times New Roman" w:hAnsi="Times New Roman"/>
          <w:sz w:val="28"/>
          <w:szCs w:val="28"/>
          <w:lang w:val="uk-UA"/>
        </w:rPr>
        <w:t xml:space="preserve">я </w:t>
      </w:r>
      <w:r>
        <w:rPr>
          <w:rFonts w:ascii="Times New Roman" w:hAnsi="Times New Roman"/>
          <w:sz w:val="28"/>
          <w:szCs w:val="28"/>
        </w:rPr>
        <w:t>проект</w:t>
      </w:r>
      <w:r>
        <w:rPr>
          <w:rFonts w:ascii="Times New Roman" w:hAnsi="Times New Roman"/>
          <w:sz w:val="28"/>
          <w:szCs w:val="28"/>
          <w:lang w:val="uk-UA"/>
        </w:rPr>
        <w:t>на пропозиції може</w:t>
      </w:r>
      <w:r>
        <w:rPr>
          <w:rFonts w:ascii="Times New Roman" w:hAnsi="Times New Roman"/>
          <w:sz w:val="28"/>
          <w:szCs w:val="28"/>
        </w:rPr>
        <w:t xml:space="preserve"> </w:t>
      </w:r>
      <w:proofErr w:type="spellStart"/>
      <w:r>
        <w:rPr>
          <w:rFonts w:ascii="Times New Roman" w:hAnsi="Times New Roman"/>
          <w:sz w:val="28"/>
          <w:szCs w:val="28"/>
        </w:rPr>
        <w:t>вільн</w:t>
      </w:r>
      <w:proofErr w:type="spellEnd"/>
      <w:r>
        <w:rPr>
          <w:rFonts w:ascii="Times New Roman" w:hAnsi="Times New Roman"/>
          <w:sz w:val="28"/>
          <w:szCs w:val="28"/>
          <w:lang w:val="uk-UA"/>
        </w:rPr>
        <w:t>о</w:t>
      </w:r>
      <w:r>
        <w:rPr>
          <w:rFonts w:ascii="Times New Roman" w:hAnsi="Times New Roman"/>
          <w:sz w:val="28"/>
          <w:szCs w:val="28"/>
        </w:rPr>
        <w:t xml:space="preserve"> </w:t>
      </w:r>
      <w:proofErr w:type="spellStart"/>
      <w:r>
        <w:rPr>
          <w:rFonts w:ascii="Times New Roman" w:hAnsi="Times New Roman"/>
          <w:sz w:val="28"/>
          <w:szCs w:val="28"/>
        </w:rPr>
        <w:t>використ</w:t>
      </w:r>
      <w:r>
        <w:rPr>
          <w:rFonts w:ascii="Times New Roman" w:hAnsi="Times New Roman"/>
          <w:sz w:val="28"/>
          <w:szCs w:val="28"/>
          <w:lang w:val="uk-UA"/>
        </w:rPr>
        <w:t>овуватися</w:t>
      </w:r>
      <w:proofErr w:type="spellEnd"/>
      <w:r>
        <w:rPr>
          <w:rFonts w:ascii="Times New Roman" w:hAnsi="Times New Roman"/>
          <w:sz w:val="28"/>
          <w:szCs w:val="28"/>
        </w:rPr>
        <w:t xml:space="preserve"> </w:t>
      </w:r>
      <w:proofErr w:type="spellStart"/>
      <w:r>
        <w:rPr>
          <w:rFonts w:ascii="Times New Roman" w:hAnsi="Times New Roman" w:cs="Times New Roman"/>
          <w:sz w:val="28"/>
          <w:szCs w:val="28"/>
          <w:shd w:val="clear" w:color="auto" w:fill="FFFFFF"/>
        </w:rPr>
        <w:t>Боярсько</w:t>
      </w:r>
      <w:proofErr w:type="spellEnd"/>
      <w:r>
        <w:rPr>
          <w:rFonts w:ascii="Times New Roman" w:hAnsi="Times New Roman" w:cs="Times New Roman"/>
          <w:sz w:val="28"/>
          <w:szCs w:val="28"/>
          <w:shd w:val="clear" w:color="auto" w:fill="FFFFFF"/>
          <w:lang w:val="uk-UA"/>
        </w:rPr>
        <w:t>ю</w:t>
      </w:r>
      <w:r w:rsidRPr="007943B2">
        <w:rPr>
          <w:rFonts w:ascii="Times New Roman" w:hAnsi="Times New Roman" w:cs="Times New Roman"/>
          <w:sz w:val="28"/>
          <w:szCs w:val="28"/>
          <w:shd w:val="clear" w:color="auto" w:fill="FFFFFF"/>
        </w:rPr>
        <w:t xml:space="preserve"> </w:t>
      </w:r>
      <w:proofErr w:type="spellStart"/>
      <w:r w:rsidRPr="007943B2">
        <w:rPr>
          <w:rFonts w:ascii="Times New Roman" w:hAnsi="Times New Roman" w:cs="Times New Roman"/>
          <w:sz w:val="28"/>
          <w:szCs w:val="28"/>
          <w:shd w:val="clear" w:color="auto" w:fill="FFFFFF"/>
        </w:rPr>
        <w:t>місько</w:t>
      </w:r>
      <w:proofErr w:type="spellEnd"/>
      <w:r>
        <w:rPr>
          <w:rFonts w:ascii="Times New Roman" w:hAnsi="Times New Roman" w:cs="Times New Roman"/>
          <w:sz w:val="28"/>
          <w:szCs w:val="28"/>
          <w:shd w:val="clear" w:color="auto" w:fill="FFFFFF"/>
          <w:lang w:val="uk-UA"/>
        </w:rPr>
        <w:t>ю</w:t>
      </w:r>
      <w:r>
        <w:rPr>
          <w:rFonts w:ascii="Times New Roman" w:hAnsi="Times New Roman" w:cs="Times New Roman"/>
          <w:sz w:val="28"/>
          <w:szCs w:val="28"/>
          <w:shd w:val="clear" w:color="auto" w:fill="FFFFFF"/>
        </w:rPr>
        <w:t xml:space="preserve"> рад</w:t>
      </w:r>
      <w:proofErr w:type="spellStart"/>
      <w:r>
        <w:rPr>
          <w:rFonts w:ascii="Times New Roman" w:hAnsi="Times New Roman" w:cs="Times New Roman"/>
          <w:sz w:val="28"/>
          <w:szCs w:val="28"/>
          <w:shd w:val="clear" w:color="auto" w:fill="FFFFFF"/>
          <w:lang w:val="uk-UA"/>
        </w:rPr>
        <w:t>ою</w:t>
      </w:r>
      <w:proofErr w:type="spellEnd"/>
      <w:r w:rsidRPr="007943B2">
        <w:rPr>
          <w:rFonts w:ascii="Times New Roman" w:hAnsi="Times New Roman" w:cs="Times New Roman"/>
          <w:sz w:val="28"/>
          <w:szCs w:val="28"/>
          <w:shd w:val="clear" w:color="auto" w:fill="FFFFFF"/>
        </w:rPr>
        <w:t xml:space="preserve"> </w:t>
      </w:r>
      <w:r>
        <w:rPr>
          <w:rFonts w:ascii="Times New Roman" w:hAnsi="Times New Roman"/>
          <w:sz w:val="28"/>
          <w:szCs w:val="28"/>
        </w:rPr>
        <w:t xml:space="preserve">та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виконавчими</w:t>
      </w:r>
      <w:proofErr w:type="spellEnd"/>
      <w:r>
        <w:rPr>
          <w:rFonts w:ascii="Times New Roman" w:hAnsi="Times New Roman"/>
          <w:sz w:val="28"/>
          <w:szCs w:val="28"/>
        </w:rPr>
        <w:t xml:space="preserve"> органами</w:t>
      </w:r>
      <w:r>
        <w:rPr>
          <w:rFonts w:ascii="Times New Roman" w:hAnsi="Times New Roman"/>
          <w:sz w:val="28"/>
          <w:szCs w:val="28"/>
          <w:lang w:val="uk-UA"/>
        </w:rPr>
        <w:t xml:space="preserve">, </w:t>
      </w:r>
      <w:r>
        <w:rPr>
          <w:rFonts w:ascii="Times New Roman" w:hAnsi="Times New Roman"/>
          <w:sz w:val="28"/>
          <w:szCs w:val="28"/>
        </w:rPr>
        <w:t xml:space="preserve">у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поза межами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r>
        <w:rPr>
          <w:rFonts w:ascii="Times New Roman" w:hAnsi="Times New Roman"/>
          <w:sz w:val="28"/>
          <w:szCs w:val="28"/>
          <w:lang w:val="uk-UA"/>
        </w:rPr>
        <w:t>бюджету участі у м. Боярка</w:t>
      </w:r>
      <w:r>
        <w:rPr>
          <w:rFonts w:ascii="Times New Roman" w:hAnsi="Times New Roman"/>
          <w:sz w:val="28"/>
          <w:szCs w:val="28"/>
        </w:rPr>
        <w:t>.</w:t>
      </w:r>
    </w:p>
    <w:p w:rsidR="000C4BE6" w:rsidRPr="00A5705C"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lastRenderedPageBreak/>
        <w:t>на можливість модифікації, об’єднання проекту з іншими завданнями, а також її реалізації в поточному режимі;</w:t>
      </w:r>
    </w:p>
    <w:p w:rsidR="000C4BE6" w:rsidRPr="00A5705C"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можливе уточнення проекту якщо його реалізація суперечитиме Законам України чи сума для реалізації в 201</w:t>
      </w:r>
      <w:r>
        <w:rPr>
          <w:rFonts w:ascii="Times New Roman" w:hAnsi="Times New Roman" w:cs="Times New Roman"/>
          <w:color w:val="auto"/>
          <w:sz w:val="28"/>
          <w:szCs w:val="28"/>
          <w:lang w:val="uk-UA"/>
        </w:rPr>
        <w:t>7</w:t>
      </w:r>
      <w:r w:rsidRPr="00A5705C">
        <w:rPr>
          <w:rFonts w:ascii="Times New Roman" w:hAnsi="Times New Roman" w:cs="Times New Roman"/>
          <w:color w:val="auto"/>
          <w:sz w:val="28"/>
          <w:szCs w:val="28"/>
          <w:lang w:val="uk-UA"/>
        </w:rPr>
        <w:t xml:space="preserve"> році перевищить максимальний обсяг коштів, визначених на його реалізацію.</w:t>
      </w:r>
    </w:p>
    <w:p w:rsidR="000C4BE6" w:rsidRPr="00A5705C" w:rsidRDefault="000C4BE6" w:rsidP="000C4BE6">
      <w:pPr>
        <w:pStyle w:val="Default"/>
        <w:tabs>
          <w:tab w:val="left" w:pos="284"/>
        </w:tabs>
        <w:ind w:left="-142" w:right="-1" w:firstLine="142"/>
        <w:jc w:val="both"/>
        <w:rPr>
          <w:rFonts w:ascii="Times New Roman" w:hAnsi="Times New Roman" w:cs="Times New Roman"/>
          <w:sz w:val="28"/>
          <w:szCs w:val="28"/>
        </w:rPr>
      </w:pPr>
    </w:p>
    <w:p w:rsidR="000C4BE6" w:rsidRPr="00A5705C" w:rsidRDefault="000C4BE6" w:rsidP="000C4BE6">
      <w:pPr>
        <w:pStyle w:val="Default"/>
        <w:tabs>
          <w:tab w:val="left" w:pos="284"/>
        </w:tabs>
        <w:ind w:right="340"/>
        <w:jc w:val="both"/>
        <w:rPr>
          <w:rFonts w:ascii="Times New Roman" w:hAnsi="Times New Roman" w:cs="Times New Roman"/>
          <w:b/>
          <w:sz w:val="28"/>
          <w:szCs w:val="28"/>
        </w:rPr>
      </w:pPr>
    </w:p>
    <w:p w:rsidR="000C4BE6" w:rsidRPr="00A5705C" w:rsidRDefault="000C4BE6" w:rsidP="000C4BE6">
      <w:pPr>
        <w:pStyle w:val="Default"/>
        <w:ind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0C4BE6" w:rsidRPr="00A5705C" w:rsidRDefault="000C4BE6" w:rsidP="000C4BE6">
      <w:pPr>
        <w:pStyle w:val="Default"/>
        <w:ind w:right="340"/>
        <w:jc w:val="center"/>
        <w:rPr>
          <w:rFonts w:ascii="Times New Roman" w:hAnsi="Times New Roman" w:cs="Times New Roman"/>
          <w:b/>
          <w:sz w:val="28"/>
          <w:szCs w:val="28"/>
        </w:rPr>
      </w:pPr>
      <w:r w:rsidRPr="00A5705C">
        <w:rPr>
          <w:rFonts w:ascii="Times New Roman" w:hAnsi="Times New Roman" w:cs="Times New Roman"/>
          <w:color w:val="auto"/>
          <w:sz w:val="28"/>
          <w:szCs w:val="28"/>
          <w:vertAlign w:val="subscript"/>
          <w:lang w:val="uk-UA"/>
        </w:rPr>
        <w:t xml:space="preserve">         </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Дата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Підпис автора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ПІБ автора</w:t>
      </w:r>
    </w:p>
    <w:p w:rsidR="000C4BE6" w:rsidRDefault="000C4BE6" w:rsidP="000C4BE6">
      <w:pPr>
        <w:jc w:val="both"/>
        <w:rPr>
          <w:sz w:val="28"/>
          <w:szCs w:val="28"/>
        </w:rPr>
        <w:sectPr w:rsidR="000C4BE6" w:rsidSect="00B71541">
          <w:pgSz w:w="11906" w:h="16838"/>
          <w:pgMar w:top="567" w:right="707" w:bottom="709" w:left="1134" w:header="709" w:footer="850" w:gutter="0"/>
          <w:pgNumType w:start="0"/>
          <w:cols w:space="720"/>
        </w:sectPr>
      </w:pPr>
    </w:p>
    <w:tbl>
      <w:tblPr>
        <w:tblW w:w="4995" w:type="dxa"/>
        <w:tblInd w:w="4928" w:type="dxa"/>
        <w:tblLayout w:type="fixed"/>
        <w:tblLook w:val="04A0" w:firstRow="1" w:lastRow="0" w:firstColumn="1" w:lastColumn="0" w:noHBand="0" w:noVBand="1"/>
      </w:tblPr>
      <w:tblGrid>
        <w:gridCol w:w="4995"/>
      </w:tblGrid>
      <w:tr w:rsidR="000C4BE6" w:rsidRPr="00A5705C" w:rsidTr="00B71541">
        <w:tc>
          <w:tcPr>
            <w:tcW w:w="4995" w:type="dxa"/>
            <w:shd w:val="clear" w:color="auto" w:fill="auto"/>
          </w:tcPr>
          <w:p w:rsidR="000C4BE6" w:rsidRPr="00C2144A" w:rsidRDefault="000C4BE6" w:rsidP="00B71541">
            <w:pPr>
              <w:jc w:val="both"/>
              <w:rPr>
                <w:rFonts w:ascii="Times New Roman" w:hAnsi="Times New Roman" w:cs="Times New Roman"/>
                <w:b/>
                <w:color w:val="000000"/>
                <w:sz w:val="28"/>
                <w:szCs w:val="28"/>
                <w:shd w:val="clear" w:color="auto" w:fill="FFFFFF"/>
              </w:rPr>
            </w:pPr>
          </w:p>
          <w:p w:rsidR="000C4BE6" w:rsidRPr="00086B7D" w:rsidRDefault="000C4BE6" w:rsidP="00B71541">
            <w:pPr>
              <w:jc w:val="both"/>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t xml:space="preserve">Додаток </w:t>
            </w:r>
            <w:r>
              <w:rPr>
                <w:rFonts w:ascii="Times New Roman" w:hAnsi="Times New Roman" w:cs="Times New Roman"/>
                <w:color w:val="000000"/>
                <w:sz w:val="28"/>
                <w:szCs w:val="28"/>
                <w:shd w:val="clear" w:color="auto" w:fill="FFFFFF"/>
              </w:rPr>
              <w:t>2</w:t>
            </w:r>
          </w:p>
          <w:p w:rsidR="000C4BE6" w:rsidRPr="00A5705C" w:rsidRDefault="000C4BE6" w:rsidP="00B71541">
            <w:pPr>
              <w:pStyle w:val="Default"/>
              <w:ind w:right="340"/>
              <w:rPr>
                <w:rFonts w:ascii="Times New Roman" w:hAnsi="Times New Roman" w:cs="Times New Roman"/>
                <w:sz w:val="28"/>
                <w:szCs w:val="28"/>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tc>
      </w:tr>
    </w:tbl>
    <w:p w:rsidR="000C4BE6" w:rsidRPr="00E10A67" w:rsidRDefault="000C4BE6" w:rsidP="000C4BE6">
      <w:pPr>
        <w:pStyle w:val="Default"/>
        <w:ind w:right="340"/>
        <w:jc w:val="right"/>
        <w:rPr>
          <w:rFonts w:ascii="Times New Roman" w:hAnsi="Times New Roman" w:cs="Times New Roman"/>
          <w:b/>
          <w:color w:val="auto"/>
          <w:sz w:val="28"/>
          <w:szCs w:val="28"/>
          <w:lang w:val="uk-UA"/>
        </w:rPr>
      </w:pPr>
    </w:p>
    <w:p w:rsidR="000C4BE6" w:rsidRDefault="000C4BE6" w:rsidP="000C4BE6">
      <w:pPr>
        <w:pStyle w:val="Default"/>
        <w:ind w:right="340"/>
        <w:jc w:val="center"/>
        <w:rPr>
          <w:rFonts w:ascii="Times New Roman" w:hAnsi="Times New Roman" w:cs="Times New Roman"/>
          <w:b/>
          <w:color w:val="auto"/>
          <w:sz w:val="28"/>
          <w:szCs w:val="28"/>
          <w:lang w:val="uk-UA"/>
        </w:rPr>
      </w:pPr>
      <w:r w:rsidRPr="00E10A67">
        <w:rPr>
          <w:rFonts w:ascii="Times New Roman" w:hAnsi="Times New Roman" w:cs="Times New Roman"/>
          <w:b/>
          <w:color w:val="auto"/>
          <w:sz w:val="28"/>
          <w:szCs w:val="28"/>
          <w:lang w:val="uk-UA"/>
        </w:rPr>
        <w:t>Бланк-опис проектної пропозиції</w:t>
      </w:r>
    </w:p>
    <w:p w:rsidR="000C4BE6" w:rsidRPr="00A5705C" w:rsidRDefault="000C4BE6" w:rsidP="000C4BE6">
      <w:pPr>
        <w:pStyle w:val="Default"/>
        <w:ind w:right="340"/>
        <w:jc w:val="center"/>
        <w:rPr>
          <w:rFonts w:ascii="Times New Roman" w:hAnsi="Times New Roman" w:cs="Times New Roman"/>
          <w:b/>
          <w:sz w:val="28"/>
          <w:szCs w:val="28"/>
        </w:rPr>
      </w:pPr>
      <w:r w:rsidRPr="00A5705C">
        <w:rPr>
          <w:rFonts w:ascii="Times New Roman" w:hAnsi="Times New Roman" w:cs="Times New Roman"/>
          <w:b/>
          <w:color w:val="auto"/>
          <w:sz w:val="28"/>
          <w:szCs w:val="28"/>
          <w:lang w:val="uk-UA"/>
        </w:rPr>
        <w:t xml:space="preserve">ГРОМАДСЬКИЙ ПРОЕКТ ДЛЯ РЕАЛІЗАЦІЇ У </w:t>
      </w:r>
      <w:r w:rsidR="007E09BF">
        <w:rPr>
          <w:rFonts w:ascii="Times New Roman" w:hAnsi="Times New Roman" w:cs="Times New Roman"/>
          <w:b/>
          <w:color w:val="auto"/>
          <w:sz w:val="28"/>
          <w:szCs w:val="28"/>
          <w:lang w:val="uk-UA"/>
        </w:rPr>
        <w:t>2018</w:t>
      </w:r>
      <w:r w:rsidRPr="00A5705C">
        <w:rPr>
          <w:rFonts w:ascii="Times New Roman" w:hAnsi="Times New Roman" w:cs="Times New Roman"/>
          <w:b/>
          <w:color w:val="auto"/>
          <w:sz w:val="28"/>
          <w:szCs w:val="28"/>
          <w:lang w:val="uk-UA"/>
        </w:rPr>
        <w:t xml:space="preserve"> РОЦІ</w:t>
      </w:r>
    </w:p>
    <w:p w:rsidR="000C4BE6" w:rsidRPr="00A5705C" w:rsidRDefault="000C4BE6" w:rsidP="000C4BE6">
      <w:pPr>
        <w:pStyle w:val="Default"/>
        <w:ind w:right="340"/>
        <w:rPr>
          <w:rFonts w:ascii="Times New Roman" w:hAnsi="Times New Roman" w:cs="Times New Roman"/>
          <w:b/>
          <w:sz w:val="28"/>
          <w:szCs w:val="28"/>
        </w:rPr>
      </w:pPr>
    </w:p>
    <w:p w:rsidR="000C4BE6" w:rsidRDefault="000C4BE6" w:rsidP="000C4BE6">
      <w:pPr>
        <w:pStyle w:val="Default"/>
        <w:tabs>
          <w:tab w:val="left" w:pos="9498"/>
        </w:tabs>
        <w:spacing w:after="14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___________________________________________________________________</w:t>
      </w:r>
    </w:p>
    <w:p w:rsidR="000C4BE6" w:rsidRPr="00E27FB6" w:rsidRDefault="000C4BE6" w:rsidP="000C4BE6">
      <w:pPr>
        <w:pStyle w:val="Default"/>
        <w:spacing w:after="140"/>
        <w:ind w:right="340"/>
        <w:rPr>
          <w:rFonts w:ascii="Times New Roman" w:hAnsi="Times New Roman" w:cs="Times New Roman"/>
          <w:b/>
          <w:i/>
          <w:color w:val="auto"/>
          <w:sz w:val="28"/>
          <w:szCs w:val="28"/>
          <w:lang w:val="uk-UA"/>
        </w:rPr>
      </w:pPr>
      <w:r w:rsidRPr="00E27FB6">
        <w:rPr>
          <w:rFonts w:ascii="Times New Roman" w:hAnsi="Times New Roman" w:cs="Times New Roman"/>
          <w:b/>
          <w:i/>
          <w:color w:val="auto"/>
          <w:sz w:val="28"/>
          <w:szCs w:val="28"/>
          <w:lang w:val="uk-UA"/>
        </w:rPr>
        <w:t>Заповнюється відповідальною особою робочої групи</w:t>
      </w:r>
    </w:p>
    <w:tbl>
      <w:tblPr>
        <w:tblStyle w:val="a9"/>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0C4BE6" w:rsidTr="00B71541">
        <w:tc>
          <w:tcPr>
            <w:tcW w:w="426"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0C4BE6" w:rsidRDefault="000C4BE6" w:rsidP="000C4BE6">
      <w:pPr>
        <w:pStyle w:val="Default"/>
        <w:spacing w:after="140"/>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Дата надходження:</w:t>
      </w:r>
    </w:p>
    <w:p w:rsidR="000C4BE6" w:rsidRDefault="000C4BE6" w:rsidP="000C4BE6">
      <w:pPr>
        <w:pStyle w:val="Default"/>
        <w:spacing w:after="140"/>
        <w:ind w:right="340"/>
        <w:rPr>
          <w:rFonts w:ascii="Times New Roman" w:hAnsi="Times New Roman" w:cs="Times New Roman"/>
          <w:color w:val="auto"/>
          <w:sz w:val="28"/>
          <w:szCs w:val="28"/>
          <w:lang w:val="uk-UA"/>
        </w:rPr>
      </w:pPr>
    </w:p>
    <w:p w:rsidR="000C4BE6" w:rsidRPr="00390F89" w:rsidRDefault="000C4BE6" w:rsidP="000C4BE6">
      <w:pPr>
        <w:pStyle w:val="Default"/>
        <w:spacing w:after="140"/>
        <w:ind w:right="340"/>
        <w:rPr>
          <w:rFonts w:ascii="Times New Roman" w:hAnsi="Times New Roman" w:cs="Times New Roman"/>
          <w:b/>
          <w:color w:val="auto"/>
          <w:sz w:val="28"/>
          <w:szCs w:val="28"/>
          <w:lang w:val="uk-UA"/>
        </w:rPr>
      </w:pPr>
      <w:r w:rsidRPr="00A5705C">
        <w:rPr>
          <w:rFonts w:ascii="Times New Roman" w:hAnsi="Times New Roman" w:cs="Times New Roman"/>
          <w:color w:val="auto"/>
          <w:sz w:val="28"/>
          <w:szCs w:val="28"/>
          <w:lang w:val="uk-UA"/>
        </w:rPr>
        <w:t>Номер у реєстрі проектів:</w:t>
      </w:r>
    </w:p>
    <w:tbl>
      <w:tblPr>
        <w:tblStyle w:val="a9"/>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0C4BE6" w:rsidTr="00B71541">
        <w:tc>
          <w:tcPr>
            <w:tcW w:w="426"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0C4BE6" w:rsidRPr="00390F89" w:rsidRDefault="000C4BE6" w:rsidP="000C4BE6">
      <w:pPr>
        <w:pStyle w:val="Default"/>
        <w:spacing w:after="140"/>
        <w:ind w:right="340"/>
        <w:rPr>
          <w:rFonts w:ascii="Times New Roman" w:hAnsi="Times New Roman" w:cs="Times New Roman"/>
          <w:b/>
          <w:color w:val="auto"/>
          <w:sz w:val="28"/>
          <w:szCs w:val="28"/>
          <w:lang w:val="uk-UA"/>
        </w:rPr>
      </w:pPr>
    </w:p>
    <w:p w:rsidR="000C4BE6" w:rsidRDefault="000C4BE6" w:rsidP="000C4BE6">
      <w:pPr>
        <w:pStyle w:val="Default"/>
        <w:spacing w:after="140"/>
        <w:ind w:right="340"/>
        <w:rPr>
          <w:rFonts w:ascii="Times New Roman" w:hAnsi="Times New Roman" w:cs="Times New Roman"/>
          <w:color w:val="auto"/>
          <w:sz w:val="28"/>
          <w:szCs w:val="28"/>
          <w:lang w:val="uk-UA"/>
        </w:rPr>
      </w:pPr>
    </w:p>
    <w:p w:rsidR="000C4BE6" w:rsidRPr="00E27FB6" w:rsidRDefault="00EC64D9" w:rsidP="000C4BE6">
      <w:pPr>
        <w:pStyle w:val="Default"/>
        <w:spacing w:after="140"/>
        <w:ind w:right="340"/>
        <w:rPr>
          <w:rFonts w:ascii="Times New Roman" w:hAnsi="Times New Roman" w:cs="Times New Roman"/>
          <w:sz w:val="28"/>
          <w:szCs w:val="28"/>
          <w:lang w:val="uk-UA"/>
        </w:rPr>
      </w:pPr>
      <w:r>
        <w:rPr>
          <w:rFonts w:ascii="Times New Roman" w:hAnsi="Times New Roman" w:cs="Times New Roman"/>
          <w:noProof/>
          <w:color w:val="auto"/>
          <w:sz w:val="28"/>
          <w:szCs w:val="28"/>
          <w:lang w:val="uk-UA" w:eastAsia="uk-UA"/>
        </w:rPr>
        <w:pict>
          <v:rect id="_x0000_s1170" style="position:absolute;margin-left:231.45pt;margin-top:1.6pt;width:241.5pt;height:28.5pt;z-index:251660288;visibility:visible;mso-wrap-distance-left:0;mso-wrap-distance-right:0;mso-position-horizontal-relative:margin;mso-width-relative:margin;mso-height-relative:margin" wrapcoords="-67 -568 -67 21032 21667 21032 21667 -568 -6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" filled="f" strokeweight="1pt">
            <v:stroke miterlimit="4"/>
            <v:path arrowok="t"/>
            <w10:wrap type="through" anchorx="margin"/>
          </v:rect>
        </w:pict>
      </w:r>
      <w:r w:rsidR="000C4BE6" w:rsidRPr="00A5705C">
        <w:rPr>
          <w:rFonts w:ascii="Times New Roman" w:hAnsi="Times New Roman" w:cs="Times New Roman"/>
          <w:color w:val="auto"/>
          <w:sz w:val="28"/>
          <w:szCs w:val="28"/>
          <w:lang w:val="uk-UA"/>
        </w:rPr>
        <w:t>ПІП та підпис особи, що реєструє:</w:t>
      </w:r>
    </w:p>
    <w:p w:rsidR="000C4BE6" w:rsidRDefault="000C4BE6" w:rsidP="000C4BE6">
      <w:pPr>
        <w:pStyle w:val="Default"/>
        <w:tabs>
          <w:tab w:val="left" w:pos="9498"/>
        </w:tabs>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w:t>
      </w:r>
    </w:p>
    <w:p w:rsidR="000C4BE6" w:rsidRDefault="000C4BE6" w:rsidP="000C4BE6">
      <w:pPr>
        <w:pStyle w:val="Default"/>
        <w:tabs>
          <w:tab w:val="left" w:pos="9498"/>
        </w:tabs>
        <w:ind w:right="340"/>
        <w:rPr>
          <w:rFonts w:ascii="Times New Roman" w:hAnsi="Times New Roman" w:cs="Times New Roman"/>
          <w:b/>
          <w:i/>
          <w:sz w:val="28"/>
          <w:szCs w:val="28"/>
          <w:lang w:val="uk-UA"/>
        </w:rPr>
      </w:pPr>
    </w:p>
    <w:p w:rsidR="000C4BE6" w:rsidRPr="00E27FB6" w:rsidRDefault="000C4BE6" w:rsidP="000C4BE6">
      <w:pPr>
        <w:pStyle w:val="Default"/>
        <w:tabs>
          <w:tab w:val="left" w:pos="9498"/>
        </w:tabs>
        <w:ind w:right="340"/>
        <w:rPr>
          <w:rFonts w:ascii="Times New Roman" w:hAnsi="Times New Roman" w:cs="Times New Roman"/>
          <w:b/>
          <w:i/>
          <w:sz w:val="28"/>
          <w:szCs w:val="28"/>
          <w:lang w:val="uk-UA"/>
        </w:rPr>
      </w:pPr>
      <w:r w:rsidRPr="00E27FB6">
        <w:rPr>
          <w:rFonts w:ascii="Times New Roman" w:hAnsi="Times New Roman" w:cs="Times New Roman"/>
          <w:b/>
          <w:i/>
          <w:sz w:val="28"/>
          <w:szCs w:val="28"/>
          <w:lang w:val="uk-UA"/>
        </w:rPr>
        <w:t>Заповнюється автором проектної пропозиції</w:t>
      </w:r>
    </w:p>
    <w:p w:rsidR="000C4BE6" w:rsidRPr="00A5705C" w:rsidRDefault="000C4BE6" w:rsidP="000C4BE6">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Інформація про проект</w:t>
      </w:r>
    </w:p>
    <w:p w:rsidR="000C4BE6" w:rsidRPr="00A5705C" w:rsidRDefault="000C4BE6" w:rsidP="000C4BE6">
      <w:pPr>
        <w:pStyle w:val="Default"/>
        <w:ind w:right="340"/>
        <w:rPr>
          <w:rFonts w:ascii="Times New Roman" w:hAnsi="Times New Roman" w:cs="Times New Roman"/>
          <w:i/>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 Назва проекту* </w:t>
      </w:r>
      <w:r w:rsidRPr="00A5705C">
        <w:rPr>
          <w:rFonts w:ascii="Times New Roman" w:hAnsi="Times New Roman" w:cs="Times New Roman"/>
          <w:i/>
          <w:color w:val="auto"/>
          <w:sz w:val="28"/>
          <w:szCs w:val="28"/>
          <w:lang w:val="uk-UA"/>
        </w:rPr>
        <w:t>(не більше 10 слів)</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87" style="width:487.05pt;height:33.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2. Категорія проекту*</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9"/>
        <w:gridCol w:w="4685"/>
      </w:tblGrid>
      <w:tr w:rsidR="000C4BE6" w:rsidRPr="00A5705C" w:rsidTr="00B71541">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0C4BE6" w:rsidRPr="00A5705C" w:rsidRDefault="000C4BE6" w:rsidP="00B71541">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Безпека та громадський порядок</w:t>
            </w:r>
          </w:p>
          <w:p w:rsidR="000C4BE6" w:rsidRPr="00086B7D" w:rsidRDefault="000C4BE6" w:rsidP="00B71541">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Дорожньо-транспортна інфраструктура </w:t>
            </w:r>
          </w:p>
          <w:p w:rsidR="000C4BE6" w:rsidRPr="00A5705C" w:rsidRDefault="000C4BE6" w:rsidP="00B71541">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Енергозбереження</w:t>
            </w:r>
          </w:p>
          <w:p w:rsidR="000C4BE6" w:rsidRPr="00A5705C" w:rsidRDefault="000C4BE6" w:rsidP="00B71541">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Комунальне господарство </w:t>
            </w:r>
          </w:p>
          <w:p w:rsidR="000C4BE6" w:rsidRPr="00A5705C" w:rsidRDefault="000C4BE6" w:rsidP="00B71541">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Культура та туризм</w:t>
            </w:r>
          </w:p>
          <w:p w:rsidR="000C4BE6" w:rsidRPr="003F42E9" w:rsidRDefault="000C4BE6" w:rsidP="00B71541">
            <w:pPr>
              <w:pStyle w:val="Default"/>
              <w:numPr>
                <w:ilvl w:val="0"/>
                <w:numId w:val="19"/>
              </w:numPr>
              <w:suppressAutoHyphens/>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Навколишнє середовище </w:t>
            </w:r>
          </w:p>
          <w:p w:rsidR="000C4BE6" w:rsidRPr="00A5705C" w:rsidRDefault="000C4BE6" w:rsidP="00B71541">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Громадянське суспільство</w:t>
            </w:r>
          </w:p>
        </w:tc>
        <w:tc>
          <w:tcPr>
            <w:tcW w:w="4685" w:type="dxa"/>
            <w:tcBorders>
              <w:top w:val="nil"/>
              <w:left w:val="nil"/>
              <w:bottom w:val="nil"/>
              <w:right w:val="nil"/>
            </w:tcBorders>
            <w:shd w:val="clear" w:color="auto" w:fill="auto"/>
            <w:tcMar>
              <w:top w:w="80" w:type="dxa"/>
              <w:left w:w="80" w:type="dxa"/>
              <w:bottom w:w="80" w:type="dxa"/>
              <w:right w:w="80" w:type="dxa"/>
            </w:tcMar>
          </w:tcPr>
          <w:p w:rsidR="000C4BE6" w:rsidRPr="00A5705C" w:rsidRDefault="000C4BE6" w:rsidP="00B71541">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Освіта </w:t>
            </w:r>
          </w:p>
          <w:p w:rsidR="000C4BE6" w:rsidRPr="00A5705C" w:rsidRDefault="000C4BE6" w:rsidP="00B71541">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Охорона здоров'я</w:t>
            </w:r>
          </w:p>
          <w:p w:rsidR="000C4BE6" w:rsidRPr="00A5705C" w:rsidRDefault="000C4BE6" w:rsidP="00B71541">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Соціальний захист</w:t>
            </w:r>
          </w:p>
          <w:p w:rsidR="000C4BE6" w:rsidRPr="00A5705C" w:rsidRDefault="000C4BE6" w:rsidP="00B71541">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Спорт </w:t>
            </w:r>
          </w:p>
          <w:p w:rsidR="000C4BE6" w:rsidRPr="00A5705C" w:rsidRDefault="000C4BE6" w:rsidP="00B71541">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Телекомунікації, зв’язок та інформаційні технології  </w:t>
            </w:r>
          </w:p>
          <w:p w:rsidR="000C4BE6" w:rsidRPr="00A5705C" w:rsidRDefault="000C4BE6" w:rsidP="00B71541">
            <w:pPr>
              <w:pStyle w:val="Default"/>
              <w:numPr>
                <w:ilvl w:val="0"/>
                <w:numId w:val="20"/>
              </w:numPr>
              <w:spacing w:after="40"/>
              <w:ind w:right="340"/>
              <w:rPr>
                <w:rFonts w:ascii="Times New Roman" w:hAnsi="Times New Roman" w:cs="Times New Roman"/>
                <w:sz w:val="28"/>
                <w:szCs w:val="28"/>
              </w:rPr>
            </w:pPr>
            <w:r>
              <w:rPr>
                <w:rFonts w:ascii="Times New Roman" w:hAnsi="Times New Roman" w:cs="Times New Roman"/>
                <w:color w:val="auto"/>
                <w:sz w:val="28"/>
                <w:szCs w:val="28"/>
                <w:lang w:val="uk-UA"/>
              </w:rPr>
              <w:t>Інше</w:t>
            </w:r>
          </w:p>
        </w:tc>
      </w:tr>
    </w:tbl>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3. Локалізація проекту (</w:t>
      </w:r>
      <w:r>
        <w:rPr>
          <w:rFonts w:ascii="Times New Roman" w:hAnsi="Times New Roman" w:cs="Times New Roman"/>
          <w:color w:val="auto"/>
          <w:sz w:val="28"/>
          <w:szCs w:val="28"/>
          <w:lang w:val="uk-UA"/>
        </w:rPr>
        <w:t>перелік вулиць</w:t>
      </w:r>
      <w:r w:rsidRPr="00A5705C">
        <w:rPr>
          <w:rFonts w:ascii="Times New Roman" w:hAnsi="Times New Roman" w:cs="Times New Roman"/>
          <w:color w:val="auto"/>
          <w:sz w:val="28"/>
          <w:szCs w:val="28"/>
          <w:lang w:val="uk-UA"/>
        </w:rPr>
        <w:t>)*</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86" style="width:487.5pt;height:18.6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1"/>
        <w:rPr>
          <w:rFonts w:ascii="Times New Roman" w:hAnsi="Times New Roman" w:cs="Times New Roman"/>
          <w:sz w:val="28"/>
          <w:szCs w:val="28"/>
        </w:rPr>
      </w:pPr>
      <w:r w:rsidRPr="00A5705C">
        <w:rPr>
          <w:rFonts w:ascii="Times New Roman" w:hAnsi="Times New Roman" w:cs="Times New Roman"/>
          <w:color w:val="auto"/>
          <w:sz w:val="28"/>
          <w:szCs w:val="28"/>
          <w:lang w:val="uk-UA"/>
        </w:rPr>
        <w:t>4. Житловий масив / мікрорайон (у разі реалізації в конкретному мікрорайоні)</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85" style="width:486.6pt;height:20.6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5. Адреси, назва установи / закладу, будинку</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84" style="width:487.35pt;height:32.9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6. Короткий опис проекту* </w:t>
      </w:r>
      <w:r w:rsidRPr="00A5705C">
        <w:rPr>
          <w:rFonts w:ascii="Times New Roman" w:hAnsi="Times New Roman" w:cs="Times New Roman"/>
          <w:i/>
          <w:color w:val="auto"/>
          <w:sz w:val="28"/>
          <w:szCs w:val="28"/>
          <w:lang w:val="uk-UA"/>
        </w:rPr>
        <w:t>(не більше 50 слів)</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83" style="width:479.85pt;height:110.7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b/>
          <w:sz w:val="28"/>
          <w:szCs w:val="28"/>
        </w:rPr>
      </w:pPr>
    </w:p>
    <w:p w:rsidR="000C4BE6" w:rsidRPr="00A5705C" w:rsidRDefault="000C4BE6" w:rsidP="000C4BE6">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Повний опис проекту та прогнозний обсяг витрат</w:t>
      </w:r>
    </w:p>
    <w:p w:rsidR="000C4BE6" w:rsidRPr="00A5705C" w:rsidRDefault="000C4BE6" w:rsidP="000C4BE6">
      <w:pPr>
        <w:pStyle w:val="Default"/>
        <w:tabs>
          <w:tab w:val="left" w:pos="284"/>
        </w:tabs>
        <w:spacing w:line="276" w:lineRule="auto"/>
        <w:ind w:right="340"/>
        <w:jc w:val="both"/>
        <w:rPr>
          <w:rFonts w:ascii="Times New Roman" w:hAnsi="Times New Roman" w:cs="Times New Roman"/>
          <w:sz w:val="28"/>
          <w:szCs w:val="28"/>
        </w:rPr>
      </w:pPr>
    </w:p>
    <w:p w:rsidR="000C4BE6" w:rsidRPr="00A5705C" w:rsidRDefault="000C4BE6" w:rsidP="000C4BE6">
      <w:pPr>
        <w:pStyle w:val="Default"/>
        <w:tabs>
          <w:tab w:val="left" w:pos="284"/>
        </w:tabs>
        <w:spacing w:line="276" w:lineRule="auto"/>
        <w:ind w:right="340"/>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7. Проблема (передумови, обґрунтування необхідності реалізації проекту)*</w:t>
      </w:r>
      <w:r w:rsidRPr="00A5705C">
        <w:rPr>
          <w:rFonts w:ascii="Times New Roman" w:hAnsi="Times New Roman" w:cs="Times New Roman"/>
          <w:i/>
          <w:color w:val="auto"/>
          <w:sz w:val="28"/>
          <w:szCs w:val="28"/>
          <w:lang w:val="uk-UA"/>
        </w:rPr>
        <w:t xml:space="preserve"> </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82" style="width:481.8pt;height:113.2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8. Мета проекту*</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81" style="width:482.1pt;height:87.7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1"/>
        <w:rPr>
          <w:rFonts w:ascii="Times New Roman" w:hAnsi="Times New Roman" w:cs="Times New Roman"/>
          <w:i/>
          <w:sz w:val="28"/>
          <w:szCs w:val="28"/>
        </w:rPr>
      </w:pPr>
      <w:r w:rsidRPr="00A5705C">
        <w:rPr>
          <w:rFonts w:ascii="Times New Roman" w:hAnsi="Times New Roman" w:cs="Times New Roman"/>
          <w:color w:val="auto"/>
          <w:sz w:val="28"/>
          <w:szCs w:val="28"/>
          <w:lang w:val="uk-UA"/>
        </w:rPr>
        <w:t>9. Пропоноване рішення, щодо розв’язування проблеми і його обґрунтування*</w:t>
      </w:r>
      <w:r w:rsidR="00EC64D9">
        <w:rPr>
          <w:rFonts w:ascii="Times New Roman" w:hAnsi="Times New Roman" w:cs="Times New Roman"/>
          <w:noProof/>
          <w:color w:val="auto"/>
          <w:sz w:val="28"/>
          <w:szCs w:val="28"/>
          <w:lang w:val="uk-UA" w:eastAsia="uk-UA"/>
        </w:rPr>
      </w:r>
      <w:r w:rsidR="00EC64D9">
        <w:rPr>
          <w:rFonts w:ascii="Times New Roman" w:hAnsi="Times New Roman" w:cs="Times New Roman"/>
          <w:noProof/>
          <w:color w:val="auto"/>
          <w:sz w:val="28"/>
          <w:szCs w:val="28"/>
          <w:lang w:val="uk-UA" w:eastAsia="uk-UA"/>
        </w:rPr>
        <w:pict>
          <v:rect id="_x0000_s1180" style="width:476.85pt;height:135.2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sectPr w:rsidR="000C4BE6" w:rsidRPr="00A5705C" w:rsidSect="00B71541">
          <w:pgSz w:w="11906" w:h="16838"/>
          <w:pgMar w:top="567" w:right="707" w:bottom="426" w:left="1701" w:header="709" w:footer="850" w:gutter="0"/>
          <w:pgNumType w:start="0"/>
          <w:cols w:space="720"/>
        </w:sectPr>
      </w:pPr>
    </w:p>
    <w:p w:rsidR="000C4BE6" w:rsidRPr="00A5705C" w:rsidRDefault="000C4BE6" w:rsidP="000C4BE6">
      <w:pPr>
        <w:pStyle w:val="Default"/>
        <w:ind w:right="340"/>
        <w:rPr>
          <w:rFonts w:ascii="Times New Roman" w:hAnsi="Times New Roman" w:cs="Times New Roman"/>
          <w:i/>
          <w:sz w:val="28"/>
          <w:szCs w:val="28"/>
        </w:rPr>
      </w:pPr>
      <w:r w:rsidRPr="00A5705C">
        <w:rPr>
          <w:rFonts w:ascii="Times New Roman" w:hAnsi="Times New Roman" w:cs="Times New Roman"/>
          <w:color w:val="auto"/>
          <w:sz w:val="28"/>
          <w:szCs w:val="28"/>
          <w:lang w:val="uk-UA"/>
        </w:rPr>
        <w:lastRenderedPageBreak/>
        <w:t xml:space="preserve">10. Для кого цей проект </w:t>
      </w:r>
      <w:r w:rsidRPr="00A5705C">
        <w:rPr>
          <w:rFonts w:ascii="Times New Roman" w:hAnsi="Times New Roman" w:cs="Times New Roman"/>
          <w:i/>
          <w:color w:val="auto"/>
          <w:sz w:val="28"/>
          <w:szCs w:val="28"/>
          <w:lang w:val="uk-UA"/>
        </w:rPr>
        <w:t>(основні групи мешканців, які зможуть користуватись результатами реалізації завдання)</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79" style="width:476.7pt;height:148.3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11. План заходів з реалізації проекту (роботи, послуги)</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78" style="width:476.7pt;height:164.2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i/>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12. Ключові показники оцінки результату проекту: </w:t>
      </w:r>
      <w:r w:rsidRPr="00A5705C">
        <w:rPr>
          <w:rFonts w:ascii="Times New Roman" w:hAnsi="Times New Roman" w:cs="Times New Roman"/>
          <w:i/>
          <w:color w:val="auto"/>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77" style="width:476.55pt;height:137.8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13. Орієнтовна загальна вартість проекту*</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76" style="width:476.1pt;height:3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color w:val="auto"/>
          <w:sz w:val="28"/>
          <w:szCs w:val="28"/>
          <w:lang w:val="uk-UA"/>
        </w:rPr>
      </w:pPr>
    </w:p>
    <w:p w:rsidR="000C4BE6" w:rsidRPr="00A5705C" w:rsidRDefault="000C4BE6" w:rsidP="000C4BE6">
      <w:pPr>
        <w:pStyle w:val="Default"/>
        <w:numPr>
          <w:ilvl w:val="0"/>
          <w:numId w:val="21"/>
        </w:numPr>
        <w:ind w:left="0" w:right="340" w:firstLine="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lastRenderedPageBreak/>
        <w:t xml:space="preserve">Інформація про </w:t>
      </w:r>
      <w:proofErr w:type="spellStart"/>
      <w:r w:rsidRPr="00A5705C">
        <w:rPr>
          <w:rFonts w:ascii="Times New Roman" w:hAnsi="Times New Roman" w:cs="Times New Roman"/>
          <w:color w:val="auto"/>
          <w:sz w:val="28"/>
          <w:szCs w:val="28"/>
          <w:lang w:val="uk-UA"/>
        </w:rPr>
        <w:t>співфінансування</w:t>
      </w:r>
      <w:proofErr w:type="spellEnd"/>
      <w:r w:rsidRPr="00A5705C">
        <w:rPr>
          <w:rFonts w:ascii="Times New Roman" w:hAnsi="Times New Roman" w:cs="Times New Roman"/>
          <w:color w:val="auto"/>
          <w:sz w:val="28"/>
          <w:szCs w:val="28"/>
          <w:lang w:val="uk-UA"/>
        </w:rPr>
        <w:t xml:space="preserve"> (співучасть) у проекті (</w:t>
      </w:r>
      <w:r w:rsidRPr="00A5705C">
        <w:rPr>
          <w:rFonts w:ascii="Times New Roman" w:hAnsi="Times New Roman" w:cs="Times New Roman"/>
          <w:i/>
          <w:color w:val="auto"/>
          <w:sz w:val="28"/>
          <w:szCs w:val="28"/>
          <w:lang w:val="uk-UA"/>
        </w:rPr>
        <w:t>обсяг додаткових коштів (матеріальних ресурсів), етапність виконання робіт та інша інформація)</w:t>
      </w:r>
    </w:p>
    <w:p w:rsidR="000C4BE6" w:rsidRPr="00A5705C" w:rsidRDefault="000C4BE6" w:rsidP="000C4BE6">
      <w:pPr>
        <w:pStyle w:val="Default"/>
        <w:ind w:left="600" w:right="340"/>
        <w:rPr>
          <w:rFonts w:ascii="Times New Roman" w:hAnsi="Times New Roman" w:cs="Times New Roman"/>
          <w:color w:val="auto"/>
          <w:sz w:val="28"/>
          <w:szCs w:val="28"/>
          <w:lang w:val="uk-UA"/>
        </w:rPr>
      </w:pPr>
    </w:p>
    <w:p w:rsidR="000C4BE6" w:rsidRPr="00A5705C" w:rsidRDefault="00EC64D9" w:rsidP="000C4BE6">
      <w:pPr>
        <w:pStyle w:val="Default"/>
        <w:ind w:right="340"/>
        <w:rPr>
          <w:rFonts w:ascii="Times New Roman" w:hAnsi="Times New Roman" w:cs="Times New Roman"/>
          <w:sz w:val="28"/>
          <w:szCs w:val="28"/>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75" style="width:474.9pt;height:30.2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15. Очікуваний термін реалізації проекту*</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74" style="width:475.95pt;height:30.3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686C95" w:rsidRDefault="000C4BE6" w:rsidP="000C4BE6">
      <w:pPr>
        <w:pStyle w:val="Default"/>
        <w:ind w:right="340"/>
        <w:rPr>
          <w:rFonts w:ascii="Times New Roman" w:hAnsi="Times New Roman" w:cs="Times New Roman"/>
          <w:sz w:val="28"/>
          <w:szCs w:val="28"/>
          <w:lang w:val="uk-UA"/>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16. Ризики (перешкоди) у реалізації проекту, на які слід звернути увагу</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73" style="width:475.2pt;height:133.1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17. Приклади (кейси) схожих рішень</w:t>
      </w:r>
    </w:p>
    <w:p w:rsidR="000C4BE6" w:rsidRPr="00A5705C" w:rsidRDefault="00EC64D9" w:rsidP="000C4BE6">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officeArt object" o:spid="_x0000_s1172" style="width:475.95pt;height:132.9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*зірочкою позначені обов’язкові до заповнення поля</w: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0C4BE6" w:rsidRPr="00A5705C" w:rsidRDefault="000C4BE6" w:rsidP="000C4BE6">
      <w:pPr>
        <w:pStyle w:val="Default"/>
        <w:ind w:right="340"/>
        <w:jc w:val="center"/>
        <w:rPr>
          <w:rFonts w:ascii="Times New Roman" w:hAnsi="Times New Roman" w:cs="Times New Roman"/>
          <w:b/>
          <w:sz w:val="28"/>
          <w:szCs w:val="28"/>
        </w:rPr>
      </w:pPr>
      <w:r w:rsidRPr="00A5705C">
        <w:rPr>
          <w:rFonts w:ascii="Times New Roman" w:hAnsi="Times New Roman" w:cs="Times New Roman"/>
          <w:color w:val="auto"/>
          <w:sz w:val="28"/>
          <w:szCs w:val="28"/>
          <w:vertAlign w:val="subscript"/>
          <w:lang w:val="uk-UA"/>
        </w:rPr>
        <w:t xml:space="preserve">         </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Дата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Підпис автора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ПІБ автора</w:t>
      </w:r>
    </w:p>
    <w:p w:rsidR="000C4BE6" w:rsidRPr="00A35A3E" w:rsidRDefault="000C4BE6" w:rsidP="000C4BE6">
      <w:r>
        <w:rPr>
          <w:noProof/>
          <w:color w:val="0000FF"/>
          <w:lang w:val="ru-RU" w:eastAsia="ru-RU"/>
        </w:rPr>
        <w:drawing>
          <wp:inline distT="0" distB="0" distL="0" distR="0">
            <wp:extent cx="180975" cy="180975"/>
            <wp:effectExtent l="0" t="0" r="9525" b="9525"/>
            <wp:docPr id="8" name="Рисунок 8" descr="Результат пошуку зображень за запитом &quot;знак ножниц &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w:t>
      </w:r>
      <w:r>
        <w:rPr>
          <w:noProof/>
          <w:color w:val="0000FF"/>
          <w:lang w:val="ru-RU" w:eastAsia="ru-RU"/>
        </w:rPr>
        <w:drawing>
          <wp:inline distT="0" distB="0" distL="0" distR="0">
            <wp:extent cx="180975" cy="180975"/>
            <wp:effectExtent l="0" t="0" r="9525" b="9525"/>
            <wp:docPr id="16" name="Рисунок 16" descr="Результат пошуку зображень за запитом &quot;знак ножниц &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11"/>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0C4BE6" w:rsidRPr="00A5705C" w:rsidRDefault="000C4BE6" w:rsidP="000C4BE6">
      <w:pPr>
        <w:pStyle w:val="Default"/>
        <w:ind w:right="340"/>
        <w:jc w:val="center"/>
        <w:rPr>
          <w:rFonts w:ascii="Times New Roman" w:hAnsi="Times New Roman" w:cs="Times New Roman"/>
          <w:b/>
          <w:i/>
          <w:sz w:val="28"/>
          <w:szCs w:val="28"/>
        </w:rPr>
      </w:pPr>
      <w:r>
        <w:rPr>
          <w:rFonts w:ascii="Times New Roman" w:hAnsi="Times New Roman" w:cs="Times New Roman"/>
          <w:b/>
          <w:color w:val="auto"/>
          <w:sz w:val="28"/>
          <w:szCs w:val="28"/>
          <w:lang w:val="uk-UA"/>
        </w:rPr>
        <w:t>ПІДТВЕРДЖЕННЯ</w:t>
      </w:r>
      <w:r w:rsidRPr="00A5705C">
        <w:rPr>
          <w:rFonts w:ascii="Times New Roman" w:hAnsi="Times New Roman" w:cs="Times New Roman"/>
          <w:b/>
          <w:color w:val="auto"/>
          <w:sz w:val="28"/>
          <w:szCs w:val="28"/>
          <w:lang w:val="uk-UA"/>
        </w:rPr>
        <w:t xml:space="preserve"> ПРО ПРИЙОМ ПРОЕКТУ</w:t>
      </w:r>
    </w:p>
    <w:p w:rsidR="000C4BE6" w:rsidRPr="00A35A3E" w:rsidRDefault="000C4BE6" w:rsidP="000C4BE6">
      <w:pPr>
        <w:pStyle w:val="Default"/>
        <w:spacing w:after="140"/>
        <w:ind w:right="340"/>
        <w:rPr>
          <w:rFonts w:ascii="Times New Roman" w:hAnsi="Times New Roman" w:cs="Times New Roman"/>
          <w:b/>
          <w:i/>
          <w:sz w:val="28"/>
          <w:szCs w:val="28"/>
        </w:rPr>
      </w:pPr>
      <w:r w:rsidRPr="00A35A3E">
        <w:rPr>
          <w:rFonts w:ascii="Times New Roman" w:hAnsi="Times New Roman" w:cs="Times New Roman"/>
          <w:b/>
          <w:i/>
          <w:color w:val="auto"/>
          <w:sz w:val="28"/>
          <w:szCs w:val="28"/>
          <w:lang w:val="uk-UA"/>
        </w:rPr>
        <w:t>Заповнюється відповідальною особою робочої групи</w:t>
      </w:r>
    </w:p>
    <w:tbl>
      <w:tblPr>
        <w:tblStyle w:val="a9"/>
        <w:tblpPr w:leftFromText="180" w:rightFromText="180" w:vertAnchor="text" w:horzAnchor="page" w:tblpX="5353" w:tblpY="291"/>
        <w:tblW w:w="0" w:type="auto"/>
        <w:tblLook w:val="04A0" w:firstRow="1" w:lastRow="0" w:firstColumn="1" w:lastColumn="0" w:noHBand="0" w:noVBand="1"/>
      </w:tblPr>
      <w:tblGrid>
        <w:gridCol w:w="426"/>
        <w:gridCol w:w="425"/>
        <w:gridCol w:w="425"/>
        <w:gridCol w:w="425"/>
        <w:gridCol w:w="426"/>
        <w:gridCol w:w="425"/>
        <w:gridCol w:w="425"/>
        <w:gridCol w:w="425"/>
      </w:tblGrid>
      <w:tr w:rsidR="000C4BE6" w:rsidTr="00B71541">
        <w:tc>
          <w:tcPr>
            <w:tcW w:w="426"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0C4BE6" w:rsidRDefault="000C4BE6" w:rsidP="00B715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0C4BE6" w:rsidRPr="00A5705C" w:rsidRDefault="000C4BE6" w:rsidP="000C4BE6">
      <w:pPr>
        <w:pStyle w:val="Default"/>
        <w:spacing w:after="1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Номер у реєстрі проектів:</w:t>
      </w:r>
    </w:p>
    <w:p w:rsidR="000C4BE6" w:rsidRPr="00A5705C" w:rsidRDefault="000C4BE6" w:rsidP="000C4BE6">
      <w:pPr>
        <w:pStyle w:val="Default"/>
        <w:spacing w:after="140"/>
        <w:ind w:right="340"/>
        <w:rPr>
          <w:rFonts w:ascii="Times New Roman" w:hAnsi="Times New Roman" w:cs="Times New Roman"/>
          <w:sz w:val="28"/>
          <w:szCs w:val="28"/>
        </w:rPr>
      </w:pPr>
    </w:p>
    <w:p w:rsidR="000C4BE6" w:rsidRPr="00A5705C" w:rsidRDefault="00EC64D9" w:rsidP="000C4BE6">
      <w:pPr>
        <w:pStyle w:val="Default"/>
        <w:spacing w:after="140"/>
        <w:ind w:right="340"/>
        <w:rPr>
          <w:rFonts w:ascii="Times New Roman" w:hAnsi="Times New Roman" w:cs="Times New Roman"/>
          <w:sz w:val="28"/>
          <w:szCs w:val="28"/>
        </w:rPr>
      </w:pPr>
      <w:r>
        <w:rPr>
          <w:rFonts w:ascii="Times New Roman" w:hAnsi="Times New Roman" w:cs="Times New Roman"/>
          <w:noProof/>
          <w:color w:val="auto"/>
          <w:sz w:val="28"/>
          <w:szCs w:val="28"/>
          <w:lang w:val="uk-UA" w:eastAsia="uk-UA"/>
        </w:rPr>
        <w:lastRenderedPageBreak/>
        <w:pict>
          <v:rect id="_x0000_s1171" style="position:absolute;margin-left:2258.9pt;margin-top:.8pt;width:253.5pt;height:17.25pt;z-index:251661312;visibility:visible;mso-wrap-distance-left:0;mso-wrap-distance-right:0;mso-position-horizontal:right;mso-position-horizontal-relative:margin;mso-width-relative:margin;mso-height-relative:margin" wrapcoords="-64 -939 -64 20661 21664 20661 21664 -939 -64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" filled="f" strokeweight="1pt">
            <v:stroke miterlimit="4"/>
            <v:path arrowok="t"/>
            <w10:wrap type="through" anchorx="margin"/>
          </v:rect>
        </w:pict>
      </w:r>
      <w:r w:rsidR="000C4BE6" w:rsidRPr="00A5705C">
        <w:rPr>
          <w:rFonts w:ascii="Times New Roman" w:hAnsi="Times New Roman" w:cs="Times New Roman"/>
          <w:color w:val="auto"/>
          <w:sz w:val="28"/>
          <w:szCs w:val="28"/>
          <w:lang w:val="uk-UA"/>
        </w:rPr>
        <w:t>ПІП та підпис особи, що реєструє:</w:t>
      </w:r>
    </w:p>
    <w:p w:rsidR="000C4BE6" w:rsidRPr="00A5705C" w:rsidRDefault="000C4BE6" w:rsidP="000C4BE6">
      <w:pPr>
        <w:pStyle w:val="Default"/>
        <w:ind w:right="340"/>
        <w:jc w:val="center"/>
        <w:rPr>
          <w:rFonts w:ascii="Times New Roman" w:hAnsi="Times New Roman" w:cs="Times New Roman"/>
          <w:color w:val="auto"/>
          <w:sz w:val="28"/>
          <w:szCs w:val="28"/>
          <w:lang w:val="uk-UA"/>
        </w:rPr>
        <w:sectPr w:rsidR="000C4BE6" w:rsidRPr="00A5705C" w:rsidSect="00B71541">
          <w:pgSz w:w="11906" w:h="16838"/>
          <w:pgMar w:top="1134" w:right="850" w:bottom="993" w:left="1701" w:header="720" w:footer="720" w:gutter="0"/>
          <w:cols w:space="720"/>
          <w:docGrid w:linePitch="360"/>
        </w:sectPr>
      </w:pPr>
    </w:p>
    <w:p w:rsidR="000C4BE6" w:rsidRPr="00086B7D" w:rsidRDefault="000C4BE6" w:rsidP="000C4BE6">
      <w:pPr>
        <w:ind w:left="6804" w:hanging="1701"/>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lastRenderedPageBreak/>
        <w:t xml:space="preserve">Додаток </w:t>
      </w:r>
      <w:r>
        <w:rPr>
          <w:rFonts w:ascii="Times New Roman" w:hAnsi="Times New Roman" w:cs="Times New Roman"/>
          <w:color w:val="000000"/>
          <w:sz w:val="28"/>
          <w:szCs w:val="28"/>
          <w:shd w:val="clear" w:color="auto" w:fill="FFFFFF"/>
        </w:rPr>
        <w:t>3</w:t>
      </w:r>
    </w:p>
    <w:p w:rsidR="000C4BE6" w:rsidRDefault="000C4BE6" w:rsidP="000C4BE6">
      <w:pPr>
        <w:pStyle w:val="Default"/>
        <w:ind w:left="5103"/>
        <w:rPr>
          <w:rFonts w:ascii="Times New Roman" w:eastAsia="Times New Roman" w:hAnsi="Times New Roman" w:cs="Times New Roman"/>
          <w:b/>
          <w:bCs/>
          <w:i/>
          <w:color w:val="auto"/>
          <w:sz w:val="24"/>
          <w:szCs w:val="24"/>
          <w:lang w:val="uk-UA" w:eastAsia="uk-UA"/>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p w:rsidR="000C4BE6" w:rsidRDefault="000C4BE6" w:rsidP="000C4BE6">
      <w:pPr>
        <w:pStyle w:val="Default"/>
        <w:ind w:left="5103"/>
        <w:rPr>
          <w:rFonts w:ascii="Times New Roman" w:hAnsi="Times New Roman" w:cs="Times New Roman"/>
          <w:b/>
          <w:bCs/>
          <w:caps/>
          <w:color w:val="auto"/>
          <w:sz w:val="28"/>
          <w:szCs w:val="28"/>
          <w:lang w:val="uk-UA"/>
        </w:rPr>
      </w:pPr>
    </w:p>
    <w:p w:rsidR="000C4BE6" w:rsidRPr="000A6221" w:rsidRDefault="000C4BE6" w:rsidP="000C4BE6">
      <w:pPr>
        <w:pStyle w:val="Default"/>
        <w:jc w:val="center"/>
        <w:rPr>
          <w:rFonts w:ascii="Times New Roman" w:hAnsi="Times New Roman" w:cs="Times New Roman"/>
          <w:b/>
          <w:bCs/>
          <w:caps/>
          <w:color w:val="auto"/>
          <w:sz w:val="28"/>
          <w:szCs w:val="28"/>
          <w:lang w:val="uk-UA"/>
        </w:rPr>
      </w:pPr>
      <w:r w:rsidRPr="000A6221">
        <w:rPr>
          <w:rFonts w:ascii="Times New Roman" w:hAnsi="Times New Roman" w:cs="Times New Roman"/>
          <w:b/>
          <w:sz w:val="28"/>
          <w:szCs w:val="28"/>
          <w:shd w:val="clear" w:color="auto" w:fill="FFFFFF"/>
          <w:lang w:val="uk-UA"/>
        </w:rPr>
        <w:t>К</w:t>
      </w:r>
      <w:proofErr w:type="spellStart"/>
      <w:r w:rsidRPr="000A6221">
        <w:rPr>
          <w:rFonts w:ascii="Times New Roman" w:hAnsi="Times New Roman" w:cs="Times New Roman"/>
          <w:b/>
          <w:sz w:val="28"/>
          <w:szCs w:val="28"/>
          <w:shd w:val="clear" w:color="auto" w:fill="FFFFFF"/>
        </w:rPr>
        <w:t>ошторис</w:t>
      </w:r>
      <w:proofErr w:type="spellEnd"/>
      <w:r w:rsidRPr="000A6221">
        <w:rPr>
          <w:rFonts w:ascii="Times New Roman" w:hAnsi="Times New Roman" w:cs="Times New Roman"/>
          <w:b/>
          <w:sz w:val="28"/>
          <w:szCs w:val="28"/>
          <w:shd w:val="clear" w:color="auto" w:fill="FFFFFF"/>
        </w:rPr>
        <w:t xml:space="preserve"> </w:t>
      </w:r>
      <w:proofErr w:type="spellStart"/>
      <w:r w:rsidRPr="000A6221">
        <w:rPr>
          <w:rFonts w:ascii="Times New Roman" w:hAnsi="Times New Roman" w:cs="Times New Roman"/>
          <w:b/>
          <w:sz w:val="28"/>
          <w:szCs w:val="28"/>
          <w:shd w:val="clear" w:color="auto" w:fill="FFFFFF"/>
        </w:rPr>
        <w:t>проектної</w:t>
      </w:r>
      <w:proofErr w:type="spellEnd"/>
      <w:r w:rsidRPr="000A6221">
        <w:rPr>
          <w:rFonts w:ascii="Times New Roman" w:hAnsi="Times New Roman" w:cs="Times New Roman"/>
          <w:b/>
          <w:sz w:val="28"/>
          <w:szCs w:val="28"/>
          <w:shd w:val="clear" w:color="auto" w:fill="FFFFFF"/>
        </w:rPr>
        <w:t xml:space="preserve"> </w:t>
      </w:r>
      <w:proofErr w:type="spellStart"/>
      <w:r w:rsidRPr="000A6221">
        <w:rPr>
          <w:rFonts w:ascii="Times New Roman" w:hAnsi="Times New Roman" w:cs="Times New Roman"/>
          <w:b/>
          <w:sz w:val="28"/>
          <w:szCs w:val="28"/>
          <w:shd w:val="clear" w:color="auto" w:fill="FFFFFF"/>
        </w:rPr>
        <w:t>пропозиції</w:t>
      </w:r>
      <w:proofErr w:type="spellEnd"/>
      <w:r w:rsidRPr="000A6221">
        <w:rPr>
          <w:rFonts w:ascii="Times New Roman" w:hAnsi="Times New Roman" w:cs="Times New Roman"/>
          <w:b/>
          <w:sz w:val="28"/>
          <w:szCs w:val="28"/>
          <w:shd w:val="clear" w:color="auto" w:fill="FFFFFF"/>
        </w:rPr>
        <w:t xml:space="preserve"> </w:t>
      </w:r>
      <w:r w:rsidRPr="000A6221">
        <w:rPr>
          <w:rFonts w:ascii="Times New Roman" w:hAnsi="Times New Roman" w:cs="Times New Roman"/>
          <w:b/>
          <w:bCs/>
          <w:caps/>
          <w:color w:val="auto"/>
          <w:sz w:val="28"/>
          <w:szCs w:val="28"/>
          <w:lang w:val="uk-UA"/>
        </w:rPr>
        <w:t>**</w:t>
      </w:r>
    </w:p>
    <w:p w:rsidR="000C4BE6" w:rsidRPr="000A6221" w:rsidRDefault="000C4BE6" w:rsidP="000C4BE6">
      <w:pPr>
        <w:pStyle w:val="Default"/>
        <w:ind w:right="340"/>
        <w:rPr>
          <w:rFonts w:ascii="Times New Roman" w:hAnsi="Times New Roman" w:cs="Times New Roman"/>
          <w:b/>
          <w:sz w:val="28"/>
          <w:szCs w:val="28"/>
        </w:rPr>
      </w:pPr>
    </w:p>
    <w:tbl>
      <w:tblPr>
        <w:tblW w:w="10189"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22"/>
        <w:gridCol w:w="4972"/>
        <w:gridCol w:w="1701"/>
        <w:gridCol w:w="1390"/>
        <w:gridCol w:w="1404"/>
      </w:tblGrid>
      <w:tr w:rsidR="000C4BE6" w:rsidRPr="00A5705C" w:rsidTr="00B71541">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C4BE6" w:rsidRPr="00A5705C" w:rsidRDefault="000C4BE6" w:rsidP="00B71541">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w:t>
            </w:r>
          </w:p>
          <w:p w:rsidR="000C4BE6" w:rsidRPr="00A5705C" w:rsidRDefault="000C4BE6" w:rsidP="00B71541">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п/п</w:t>
            </w:r>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C4BE6" w:rsidRPr="00A5705C" w:rsidRDefault="000C4BE6" w:rsidP="00B71541">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C4BE6" w:rsidRPr="00A5705C" w:rsidRDefault="000C4BE6" w:rsidP="00B71541">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C4BE6" w:rsidRPr="00A5705C" w:rsidRDefault="000C4BE6" w:rsidP="00B71541">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C4BE6" w:rsidRPr="00A5705C" w:rsidRDefault="000C4BE6" w:rsidP="00B71541">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Вартість, грн.</w:t>
            </w: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r w:rsidR="000C4BE6" w:rsidRPr="00A5705C" w:rsidTr="00B71541">
        <w:trPr>
          <w:trHeight w:val="20"/>
        </w:trPr>
        <w:tc>
          <w:tcPr>
            <w:tcW w:w="722" w:type="dxa"/>
            <w:tcBorders>
              <w:top w:val="single" w:sz="8" w:space="0" w:color="000000"/>
              <w:left w:val="nil"/>
              <w:bottom w:val="nil"/>
              <w:right w:val="nil"/>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4972" w:type="dxa"/>
            <w:tcBorders>
              <w:top w:val="single" w:sz="8" w:space="0" w:color="000000"/>
              <w:left w:val="nil"/>
              <w:bottom w:val="nil"/>
              <w:right w:val="nil"/>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701" w:type="dxa"/>
            <w:tcBorders>
              <w:top w:val="single" w:sz="8" w:space="0" w:color="000000"/>
              <w:left w:val="nil"/>
              <w:bottom w:val="nil"/>
              <w:right w:val="nil"/>
            </w:tcBorders>
            <w:shd w:val="clear" w:color="auto" w:fill="auto"/>
            <w:tcMar>
              <w:top w:w="80" w:type="dxa"/>
              <w:left w:w="80" w:type="dxa"/>
              <w:bottom w:w="80" w:type="dxa"/>
              <w:right w:w="80" w:type="dxa"/>
            </w:tcMar>
          </w:tcPr>
          <w:p w:rsidR="000C4BE6" w:rsidRPr="00A5705C" w:rsidRDefault="000C4BE6" w:rsidP="00B71541">
            <w:pPr>
              <w:rPr>
                <w:sz w:val="28"/>
                <w:szCs w:val="28"/>
              </w:rPr>
            </w:pPr>
          </w:p>
        </w:tc>
        <w:tc>
          <w:tcPr>
            <w:tcW w:w="139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0C4BE6" w:rsidRPr="00A5705C" w:rsidRDefault="000C4BE6" w:rsidP="00B71541">
            <w:pPr>
              <w:pStyle w:val="TableStyle1"/>
              <w:jc w:val="right"/>
              <w:rPr>
                <w:rFonts w:ascii="Times New Roman" w:hAnsi="Times New Roman" w:cs="Times New Roman"/>
                <w:sz w:val="28"/>
                <w:szCs w:val="28"/>
              </w:rPr>
            </w:pPr>
            <w:r w:rsidRPr="00A5705C">
              <w:rPr>
                <w:rFonts w:ascii="Times New Roman" w:hAnsi="Times New Roman" w:cs="Times New Roman"/>
                <w:color w:val="auto"/>
                <w:sz w:val="28"/>
                <w:szCs w:val="28"/>
                <w:lang w:val="uk-UA"/>
              </w:rPr>
              <w:t>Всього:</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4BE6" w:rsidRPr="00A5705C" w:rsidRDefault="000C4BE6" w:rsidP="00B71541">
            <w:pPr>
              <w:rPr>
                <w:sz w:val="28"/>
                <w:szCs w:val="28"/>
              </w:rPr>
            </w:pPr>
          </w:p>
        </w:tc>
      </w:tr>
    </w:tbl>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1"/>
        <w:jc w:val="both"/>
        <w:rPr>
          <w:rFonts w:ascii="Times New Roman" w:hAnsi="Times New Roman" w:cs="Times New Roman"/>
          <w:sz w:val="28"/>
          <w:szCs w:val="28"/>
          <w:lang w:val="uk-UA"/>
        </w:rPr>
      </w:pPr>
      <w:r w:rsidRPr="00A5705C">
        <w:rPr>
          <w:rFonts w:ascii="Times New Roman" w:hAnsi="Times New Roman" w:cs="Times New Roman"/>
          <w:sz w:val="28"/>
          <w:szCs w:val="28"/>
          <w:lang w:val="uk-UA"/>
        </w:rPr>
        <w:t xml:space="preserve">** До </w:t>
      </w:r>
      <w:r>
        <w:rPr>
          <w:rFonts w:ascii="Times New Roman" w:hAnsi="Times New Roman" w:cs="Times New Roman"/>
          <w:sz w:val="28"/>
          <w:szCs w:val="28"/>
          <w:lang w:val="uk-UA"/>
        </w:rPr>
        <w:t>кошторису</w:t>
      </w:r>
      <w:r w:rsidRPr="00A5705C">
        <w:rPr>
          <w:rFonts w:ascii="Times New Roman" w:hAnsi="Times New Roman" w:cs="Times New Roman"/>
          <w:sz w:val="28"/>
          <w:szCs w:val="28"/>
          <w:lang w:val="uk-UA"/>
        </w:rPr>
        <w:t xml:space="preserve"> проекту включаються всі види робіт, які необхідно здійснити для реалізації проекту (</w:t>
      </w:r>
      <w:proofErr w:type="spellStart"/>
      <w:r w:rsidRPr="00A5705C">
        <w:rPr>
          <w:rFonts w:ascii="Times New Roman" w:hAnsi="Times New Roman" w:cs="Times New Roman"/>
          <w:sz w:val="28"/>
          <w:szCs w:val="28"/>
          <w:lang w:val="uk-UA"/>
        </w:rPr>
        <w:t>передпроектні</w:t>
      </w:r>
      <w:proofErr w:type="spellEnd"/>
      <w:r w:rsidRPr="00A5705C">
        <w:rPr>
          <w:rFonts w:ascii="Times New Roman" w:hAnsi="Times New Roman" w:cs="Times New Roman"/>
          <w:sz w:val="28"/>
          <w:szCs w:val="28"/>
          <w:lang w:val="uk-UA"/>
        </w:rPr>
        <w:t xml:space="preserve">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0C4BE6" w:rsidRPr="00A5705C" w:rsidRDefault="000C4BE6" w:rsidP="000C4BE6">
      <w:pPr>
        <w:pStyle w:val="Default"/>
        <w:ind w:right="340"/>
        <w:rPr>
          <w:rFonts w:ascii="Times New Roman" w:hAnsi="Times New Roman" w:cs="Times New Roman"/>
          <w:sz w:val="28"/>
          <w:szCs w:val="28"/>
        </w:rPr>
      </w:pPr>
    </w:p>
    <w:p w:rsidR="000C4BE6" w:rsidRPr="00A5705C" w:rsidRDefault="000C4BE6" w:rsidP="000C4BE6">
      <w:pPr>
        <w:pStyle w:val="Default"/>
        <w:ind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0C4BE6" w:rsidRPr="00A5705C" w:rsidRDefault="000C4BE6" w:rsidP="000C4BE6">
      <w:pPr>
        <w:pStyle w:val="Default"/>
        <w:ind w:right="340"/>
        <w:jc w:val="center"/>
        <w:rPr>
          <w:rFonts w:ascii="Times New Roman" w:hAnsi="Times New Roman" w:cs="Times New Roman"/>
          <w:b/>
          <w:sz w:val="28"/>
          <w:szCs w:val="28"/>
        </w:rPr>
      </w:pPr>
      <w:r w:rsidRPr="00A5705C">
        <w:rPr>
          <w:rFonts w:ascii="Times New Roman" w:hAnsi="Times New Roman" w:cs="Times New Roman"/>
          <w:color w:val="auto"/>
          <w:sz w:val="28"/>
          <w:szCs w:val="28"/>
          <w:vertAlign w:val="subscript"/>
          <w:lang w:val="uk-UA"/>
        </w:rPr>
        <w:t xml:space="preserve">         </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Дата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Підпис автора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ПІБ автора</w:t>
      </w:r>
    </w:p>
    <w:p w:rsidR="000C4BE6" w:rsidRDefault="000C4BE6" w:rsidP="000C4BE6">
      <w:pPr>
        <w:sectPr w:rsidR="000C4BE6" w:rsidSect="00B71541">
          <w:pgSz w:w="11906" w:h="16838"/>
          <w:pgMar w:top="850" w:right="566" w:bottom="850" w:left="1417" w:header="708" w:footer="708" w:gutter="0"/>
          <w:cols w:space="708"/>
          <w:docGrid w:linePitch="360"/>
        </w:sectPr>
      </w:pPr>
    </w:p>
    <w:p w:rsidR="000C4BE6" w:rsidRPr="00086B7D" w:rsidRDefault="000C4BE6" w:rsidP="000C4BE6">
      <w:pPr>
        <w:ind w:left="6804" w:hanging="1701"/>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lastRenderedPageBreak/>
        <w:t xml:space="preserve">Додаток </w:t>
      </w:r>
      <w:r>
        <w:rPr>
          <w:rFonts w:ascii="Times New Roman" w:hAnsi="Times New Roman" w:cs="Times New Roman"/>
          <w:color w:val="000000"/>
          <w:sz w:val="28"/>
          <w:szCs w:val="28"/>
          <w:shd w:val="clear" w:color="auto" w:fill="FFFFFF"/>
        </w:rPr>
        <w:t>4</w:t>
      </w:r>
    </w:p>
    <w:p w:rsidR="000C4BE6" w:rsidRDefault="000C4BE6" w:rsidP="000C4BE6">
      <w:pPr>
        <w:pStyle w:val="Default"/>
        <w:ind w:left="5103"/>
        <w:rPr>
          <w:rFonts w:ascii="Times New Roman" w:eastAsia="Times New Roman" w:hAnsi="Times New Roman" w:cs="Times New Roman"/>
          <w:b/>
          <w:bCs/>
          <w:i/>
          <w:color w:val="auto"/>
          <w:sz w:val="24"/>
          <w:szCs w:val="24"/>
          <w:lang w:val="uk-UA" w:eastAsia="uk-UA"/>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p w:rsidR="000C4BE6" w:rsidRDefault="000C4BE6" w:rsidP="000C4BE6">
      <w:pPr>
        <w:rPr>
          <w:rFonts w:ascii="Times New Roman" w:hAnsi="Times New Roman" w:cs="Times New Roman"/>
          <w:color w:val="000000"/>
          <w:sz w:val="28"/>
          <w:szCs w:val="28"/>
          <w:shd w:val="clear" w:color="auto" w:fill="FFFFFF"/>
        </w:rPr>
      </w:pPr>
    </w:p>
    <w:p w:rsidR="000C4BE6" w:rsidRDefault="000C4BE6" w:rsidP="000C4BE6">
      <w:pPr>
        <w:rPr>
          <w:rFonts w:ascii="Times New Roman" w:hAnsi="Times New Roman" w:cs="Times New Roman"/>
          <w:b/>
          <w:color w:val="000000"/>
          <w:sz w:val="28"/>
          <w:szCs w:val="28"/>
          <w:shd w:val="clear" w:color="auto" w:fill="FFFFFF"/>
        </w:rPr>
      </w:pPr>
      <w:r w:rsidRPr="000A6221">
        <w:rPr>
          <w:rFonts w:ascii="Times New Roman" w:hAnsi="Times New Roman" w:cs="Times New Roman"/>
          <w:b/>
          <w:color w:val="000000"/>
          <w:sz w:val="28"/>
          <w:szCs w:val="28"/>
          <w:shd w:val="clear" w:color="auto" w:fill="FFFFFF"/>
        </w:rPr>
        <w:t xml:space="preserve">Бланк з підписами </w:t>
      </w:r>
    </w:p>
    <w:p w:rsidR="000C4BE6" w:rsidRDefault="000C4BE6" w:rsidP="000C4BE6">
      <w:pPr>
        <w:rPr>
          <w:rFonts w:ascii="Times New Roman" w:hAnsi="Times New Roman" w:cs="Times New Roman"/>
          <w:b/>
          <w:color w:val="000000"/>
          <w:sz w:val="28"/>
          <w:szCs w:val="28"/>
          <w:shd w:val="clear" w:color="auto" w:fill="FFFFFF"/>
        </w:rPr>
      </w:pPr>
      <w:r w:rsidRPr="000A6221">
        <w:rPr>
          <w:rFonts w:ascii="Times New Roman" w:hAnsi="Times New Roman" w:cs="Times New Roman"/>
          <w:b/>
          <w:color w:val="000000"/>
          <w:sz w:val="28"/>
          <w:szCs w:val="28"/>
          <w:shd w:val="clear" w:color="auto" w:fill="FFFFFF"/>
        </w:rPr>
        <w:t>щонайменше 20 фізичних осіб мешканців територіальної громади міста Боярка (окрім автора проектної пропозиції) які її підтримують</w:t>
      </w:r>
    </w:p>
    <w:p w:rsidR="000C4BE6" w:rsidRDefault="000C4BE6" w:rsidP="000C4BE6">
      <w:pPr>
        <w:ind w:right="-142"/>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Назва проектної пропозиції:____________________________________________________________ ______________________________________________________________________</w:t>
      </w:r>
    </w:p>
    <w:p w:rsidR="000C4BE6" w:rsidRPr="00A5705C" w:rsidRDefault="000C4BE6" w:rsidP="000C4BE6">
      <w:pPr>
        <w:pStyle w:val="Default"/>
        <w:tabs>
          <w:tab w:val="left" w:pos="9781"/>
          <w:tab w:val="left" w:pos="9923"/>
        </w:tabs>
        <w:rPr>
          <w:rFonts w:ascii="Times New Roman" w:hAnsi="Times New Roman" w:cs="Times New Roman"/>
          <w:b/>
          <w:sz w:val="28"/>
          <w:szCs w:val="28"/>
        </w:rPr>
      </w:pPr>
      <w:r>
        <w:rPr>
          <w:rFonts w:ascii="Times New Roman" w:hAnsi="Times New Roman" w:cs="Times New Roman"/>
          <w:b/>
          <w:color w:val="auto"/>
          <w:sz w:val="28"/>
          <w:szCs w:val="28"/>
          <w:lang w:val="uk-UA"/>
        </w:rPr>
        <w:t>Автор проектної пропозиції_____________________________________________________________</w:t>
      </w:r>
    </w:p>
    <w:p w:rsidR="000C4BE6" w:rsidRPr="00F350EE" w:rsidRDefault="000C4BE6" w:rsidP="000C4BE6">
      <w:pPr>
        <w:rPr>
          <w:rFonts w:ascii="Times New Roman" w:hAnsi="Times New Roman" w:cs="Times New Roman"/>
          <w:b/>
          <w:color w:val="000000"/>
          <w:sz w:val="28"/>
          <w:szCs w:val="28"/>
          <w:shd w:val="clear" w:color="auto" w:fill="FFFFFF"/>
        </w:rPr>
      </w:pPr>
    </w:p>
    <w:tbl>
      <w:tblPr>
        <w:tblStyle w:val="a9"/>
        <w:tblW w:w="10774" w:type="dxa"/>
        <w:tblInd w:w="-601" w:type="dxa"/>
        <w:tblLook w:val="04A0" w:firstRow="1" w:lastRow="0" w:firstColumn="1" w:lastColumn="0" w:noHBand="0" w:noVBand="1"/>
      </w:tblPr>
      <w:tblGrid>
        <w:gridCol w:w="817"/>
        <w:gridCol w:w="2160"/>
        <w:gridCol w:w="2977"/>
        <w:gridCol w:w="1701"/>
        <w:gridCol w:w="1985"/>
        <w:gridCol w:w="1134"/>
      </w:tblGrid>
      <w:tr w:rsidR="000C4BE6" w:rsidTr="00B71541">
        <w:tc>
          <w:tcPr>
            <w:tcW w:w="817" w:type="dxa"/>
          </w:tcPr>
          <w:p w:rsidR="000C4BE6" w:rsidRPr="000A6221" w:rsidRDefault="000C4BE6" w:rsidP="00B71541">
            <w:pPr>
              <w:rPr>
                <w:rFonts w:ascii="Times New Roman" w:eastAsia="Arial Unicode MS" w:hAnsi="Times New Roman" w:cs="Times New Roman"/>
                <w:b/>
                <w:color w:val="000000"/>
                <w:sz w:val="24"/>
                <w:szCs w:val="24"/>
                <w:bdr w:val="nil"/>
                <w:lang w:eastAsia="ru-RU"/>
              </w:rPr>
            </w:pPr>
            <w:r>
              <w:rPr>
                <w:rFonts w:ascii="Times New Roman" w:eastAsia="Arial Unicode MS" w:hAnsi="Times New Roman" w:cs="Times New Roman"/>
                <w:b/>
                <w:color w:val="000000"/>
                <w:sz w:val="24"/>
                <w:szCs w:val="24"/>
                <w:bdr w:val="nil"/>
                <w:lang w:eastAsia="ru-RU"/>
              </w:rPr>
              <w:t>№ за п/р</w:t>
            </w:r>
          </w:p>
        </w:tc>
        <w:tc>
          <w:tcPr>
            <w:tcW w:w="2160" w:type="dxa"/>
          </w:tcPr>
          <w:p w:rsidR="000C4BE6" w:rsidRPr="000A6221" w:rsidRDefault="000C4BE6" w:rsidP="00B71541">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ПІБ</w:t>
            </w:r>
            <w:r>
              <w:rPr>
                <w:rFonts w:ascii="Times New Roman" w:eastAsia="Arial Unicode MS" w:hAnsi="Times New Roman" w:cs="Times New Roman"/>
                <w:b/>
                <w:color w:val="000000"/>
                <w:sz w:val="24"/>
                <w:szCs w:val="24"/>
                <w:bdr w:val="nil"/>
                <w:lang w:val="uk-UA" w:eastAsia="ru-RU"/>
              </w:rPr>
              <w:t xml:space="preserve"> (повністю) мешканця м. Боярка</w:t>
            </w:r>
          </w:p>
        </w:tc>
        <w:tc>
          <w:tcPr>
            <w:tcW w:w="2977" w:type="dxa"/>
          </w:tcPr>
          <w:p w:rsidR="000C4BE6" w:rsidRPr="000A6221" w:rsidRDefault="000C4BE6" w:rsidP="00B71541">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Місце реєстрації/проживання</w:t>
            </w:r>
          </w:p>
        </w:tc>
        <w:tc>
          <w:tcPr>
            <w:tcW w:w="1701" w:type="dxa"/>
          </w:tcPr>
          <w:p w:rsidR="000C4BE6" w:rsidRPr="000A6221" w:rsidRDefault="000C4BE6" w:rsidP="00B71541">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Номер телефону</w:t>
            </w:r>
          </w:p>
        </w:tc>
        <w:tc>
          <w:tcPr>
            <w:tcW w:w="1985" w:type="dxa"/>
          </w:tcPr>
          <w:p w:rsidR="000C4BE6" w:rsidRPr="000A6221" w:rsidRDefault="000C4BE6" w:rsidP="00B71541">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 xml:space="preserve">Адреса </w:t>
            </w:r>
            <w:proofErr w:type="spellStart"/>
            <w:r w:rsidRPr="000A6221">
              <w:rPr>
                <w:rFonts w:ascii="Times New Roman" w:eastAsia="Arial Unicode MS" w:hAnsi="Times New Roman" w:cs="Times New Roman"/>
                <w:b/>
                <w:color w:val="000000"/>
                <w:sz w:val="24"/>
                <w:szCs w:val="24"/>
                <w:bdr w:val="nil"/>
                <w:lang w:val="uk-UA" w:eastAsia="ru-RU"/>
              </w:rPr>
              <w:t>ел</w:t>
            </w:r>
            <w:proofErr w:type="spellEnd"/>
            <w:r w:rsidRPr="000A6221">
              <w:rPr>
                <w:rFonts w:ascii="Times New Roman" w:eastAsia="Arial Unicode MS" w:hAnsi="Times New Roman" w:cs="Times New Roman"/>
                <w:b/>
                <w:color w:val="000000"/>
                <w:sz w:val="24"/>
                <w:szCs w:val="24"/>
                <w:bdr w:val="nil"/>
                <w:lang w:val="uk-UA" w:eastAsia="ru-RU"/>
              </w:rPr>
              <w:t>. пошти</w:t>
            </w:r>
          </w:p>
        </w:tc>
        <w:tc>
          <w:tcPr>
            <w:tcW w:w="1134" w:type="dxa"/>
          </w:tcPr>
          <w:p w:rsidR="000C4BE6" w:rsidRPr="000A6221" w:rsidRDefault="000C4BE6" w:rsidP="00B71541">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Підпис</w:t>
            </w: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w:t>
            </w:r>
          </w:p>
        </w:tc>
        <w:tc>
          <w:tcPr>
            <w:tcW w:w="2160" w:type="dxa"/>
          </w:tcPr>
          <w:p w:rsidR="000C4BE6" w:rsidRDefault="000C4BE6" w:rsidP="00B71541">
            <w:pPr>
              <w:rPr>
                <w:b/>
              </w:rPr>
            </w:pPr>
          </w:p>
          <w:p w:rsidR="000C4BE6" w:rsidRDefault="000C4BE6" w:rsidP="00B71541">
            <w:pPr>
              <w:rPr>
                <w:b/>
              </w:rPr>
            </w:pPr>
          </w:p>
          <w:p w:rsidR="000C4BE6" w:rsidRDefault="000C4BE6" w:rsidP="00B71541">
            <w:pPr>
              <w:rPr>
                <w:b/>
              </w:rPr>
            </w:pPr>
          </w:p>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2</w:t>
            </w:r>
          </w:p>
        </w:tc>
        <w:tc>
          <w:tcPr>
            <w:tcW w:w="2160" w:type="dxa"/>
          </w:tcPr>
          <w:p w:rsidR="000C4BE6" w:rsidRDefault="000C4BE6" w:rsidP="00B71541">
            <w:pPr>
              <w:rPr>
                <w:b/>
              </w:rPr>
            </w:pPr>
          </w:p>
          <w:p w:rsidR="000C4BE6" w:rsidRDefault="000C4BE6" w:rsidP="00B71541">
            <w:pPr>
              <w:rPr>
                <w:b/>
              </w:rPr>
            </w:pPr>
          </w:p>
          <w:p w:rsidR="000C4BE6" w:rsidRDefault="000C4BE6" w:rsidP="00B71541">
            <w:pPr>
              <w:rPr>
                <w:b/>
              </w:rPr>
            </w:pPr>
          </w:p>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3</w:t>
            </w:r>
          </w:p>
        </w:tc>
        <w:tc>
          <w:tcPr>
            <w:tcW w:w="2160" w:type="dxa"/>
          </w:tcPr>
          <w:p w:rsidR="000C4BE6" w:rsidRDefault="000C4BE6" w:rsidP="00B71541">
            <w:pPr>
              <w:rPr>
                <w:b/>
              </w:rPr>
            </w:pPr>
          </w:p>
          <w:p w:rsidR="000C4BE6" w:rsidRDefault="000C4BE6" w:rsidP="00B71541">
            <w:pPr>
              <w:rPr>
                <w:b/>
              </w:rPr>
            </w:pPr>
          </w:p>
          <w:p w:rsidR="000C4BE6" w:rsidRDefault="000C4BE6" w:rsidP="00B71541">
            <w:pPr>
              <w:rPr>
                <w:b/>
              </w:rPr>
            </w:pPr>
          </w:p>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4</w:t>
            </w:r>
          </w:p>
        </w:tc>
        <w:tc>
          <w:tcPr>
            <w:tcW w:w="2160" w:type="dxa"/>
          </w:tcPr>
          <w:p w:rsidR="000C4BE6" w:rsidRDefault="000C4BE6" w:rsidP="00B71541">
            <w:pPr>
              <w:rPr>
                <w:b/>
              </w:rPr>
            </w:pPr>
          </w:p>
          <w:p w:rsidR="000C4BE6" w:rsidRDefault="000C4BE6" w:rsidP="00B71541">
            <w:pPr>
              <w:rPr>
                <w:b/>
              </w:rPr>
            </w:pPr>
          </w:p>
          <w:p w:rsidR="000C4BE6" w:rsidRDefault="000C4BE6" w:rsidP="00B71541">
            <w:pPr>
              <w:rPr>
                <w:b/>
              </w:rPr>
            </w:pPr>
          </w:p>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5</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6</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7</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lastRenderedPageBreak/>
              <w:t>8</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9</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10</w:t>
            </w:r>
          </w:p>
        </w:tc>
        <w:tc>
          <w:tcPr>
            <w:tcW w:w="2160" w:type="dxa"/>
          </w:tcPr>
          <w:p w:rsidR="000C4BE6" w:rsidRDefault="000C4BE6" w:rsidP="00B71541">
            <w:pPr>
              <w:rPr>
                <w:b/>
              </w:rPr>
            </w:pPr>
          </w:p>
          <w:p w:rsidR="000C4BE6" w:rsidRDefault="000C4BE6" w:rsidP="00B71541">
            <w:pPr>
              <w:rPr>
                <w:b/>
              </w:rPr>
            </w:pPr>
          </w:p>
          <w:p w:rsidR="000C4BE6" w:rsidRDefault="000C4BE6" w:rsidP="00B71541">
            <w:pPr>
              <w:rPr>
                <w:b/>
              </w:rPr>
            </w:pPr>
          </w:p>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11</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12</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13</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14</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15</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16</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17</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18</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19</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t>20</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sidRPr="00F67878">
              <w:rPr>
                <w:rFonts w:ascii="Times New Roman" w:hAnsi="Times New Roman" w:cs="Times New Roman"/>
                <w:sz w:val="24"/>
                <w:szCs w:val="24"/>
              </w:rPr>
              <w:lastRenderedPageBreak/>
              <w:t>21</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r w:rsidR="000C4BE6" w:rsidTr="00B71541">
        <w:trPr>
          <w:trHeight w:val="1134"/>
        </w:trPr>
        <w:tc>
          <w:tcPr>
            <w:tcW w:w="817" w:type="dxa"/>
            <w:vAlign w:val="center"/>
          </w:tcPr>
          <w:p w:rsidR="000C4BE6" w:rsidRPr="00F67878" w:rsidRDefault="000C4BE6" w:rsidP="00B71541">
            <w:pPr>
              <w:rPr>
                <w:rFonts w:ascii="Times New Roman" w:hAnsi="Times New Roman" w:cs="Times New Roman"/>
                <w:sz w:val="24"/>
                <w:szCs w:val="24"/>
              </w:rPr>
            </w:pPr>
            <w:r>
              <w:rPr>
                <w:rFonts w:ascii="Times New Roman" w:hAnsi="Times New Roman" w:cs="Times New Roman"/>
                <w:sz w:val="24"/>
                <w:szCs w:val="24"/>
              </w:rPr>
              <w:t>…</w:t>
            </w:r>
          </w:p>
        </w:tc>
        <w:tc>
          <w:tcPr>
            <w:tcW w:w="2160" w:type="dxa"/>
          </w:tcPr>
          <w:p w:rsidR="000C4BE6" w:rsidRDefault="000C4BE6" w:rsidP="00B71541">
            <w:pPr>
              <w:rPr>
                <w:b/>
              </w:rPr>
            </w:pPr>
          </w:p>
        </w:tc>
        <w:tc>
          <w:tcPr>
            <w:tcW w:w="2977" w:type="dxa"/>
          </w:tcPr>
          <w:p w:rsidR="000C4BE6" w:rsidRDefault="000C4BE6" w:rsidP="00B71541">
            <w:pPr>
              <w:rPr>
                <w:b/>
              </w:rPr>
            </w:pPr>
          </w:p>
        </w:tc>
        <w:tc>
          <w:tcPr>
            <w:tcW w:w="1701" w:type="dxa"/>
          </w:tcPr>
          <w:p w:rsidR="000C4BE6" w:rsidRDefault="000C4BE6" w:rsidP="00B71541">
            <w:pPr>
              <w:rPr>
                <w:b/>
              </w:rPr>
            </w:pPr>
          </w:p>
        </w:tc>
        <w:tc>
          <w:tcPr>
            <w:tcW w:w="1985" w:type="dxa"/>
          </w:tcPr>
          <w:p w:rsidR="000C4BE6" w:rsidRDefault="000C4BE6" w:rsidP="00B71541">
            <w:pPr>
              <w:rPr>
                <w:b/>
              </w:rPr>
            </w:pPr>
          </w:p>
        </w:tc>
        <w:tc>
          <w:tcPr>
            <w:tcW w:w="1134" w:type="dxa"/>
          </w:tcPr>
          <w:p w:rsidR="000C4BE6" w:rsidRDefault="000C4BE6" w:rsidP="00B71541">
            <w:pPr>
              <w:rPr>
                <w:b/>
              </w:rPr>
            </w:pPr>
          </w:p>
        </w:tc>
      </w:tr>
    </w:tbl>
    <w:p w:rsidR="000C4BE6" w:rsidRDefault="000C4BE6" w:rsidP="000C4BE6">
      <w:pPr>
        <w:pStyle w:val="Default"/>
        <w:tabs>
          <w:tab w:val="left" w:pos="900"/>
        </w:tabs>
        <w:ind w:right="340"/>
        <w:rPr>
          <w:rFonts w:ascii="Times New Roman" w:hAnsi="Times New Roman" w:cs="Times New Roman"/>
          <w:b/>
          <w:color w:val="auto"/>
          <w:sz w:val="28"/>
          <w:szCs w:val="28"/>
          <w:lang w:val="uk-UA"/>
        </w:rPr>
      </w:pPr>
    </w:p>
    <w:p w:rsidR="000C4BE6" w:rsidRDefault="000C4BE6" w:rsidP="000C4BE6">
      <w:pPr>
        <w:pStyle w:val="Default"/>
        <w:tabs>
          <w:tab w:val="left" w:pos="900"/>
          <w:tab w:val="left" w:pos="9923"/>
        </w:tabs>
        <w:rPr>
          <w:rFonts w:ascii="Times New Roman" w:hAnsi="Times New Roman" w:cs="Times New Roman"/>
          <w:b/>
          <w:color w:val="auto"/>
          <w:sz w:val="28"/>
          <w:szCs w:val="28"/>
          <w:lang w:val="uk-UA"/>
        </w:rPr>
      </w:pPr>
      <w:r w:rsidRPr="00A5705C">
        <w:rPr>
          <w:rFonts w:ascii="Times New Roman" w:hAnsi="Times New Roman" w:cs="Times New Roman"/>
          <w:b/>
          <w:color w:val="auto"/>
          <w:sz w:val="28"/>
          <w:szCs w:val="28"/>
          <w:lang w:val="uk-UA"/>
        </w:rPr>
        <w:t>Я</w:t>
      </w:r>
      <w:r>
        <w:rPr>
          <w:rFonts w:ascii="Times New Roman" w:hAnsi="Times New Roman" w:cs="Times New Roman"/>
          <w:b/>
          <w:color w:val="auto"/>
          <w:sz w:val="28"/>
          <w:szCs w:val="28"/>
          <w:lang w:val="uk-UA"/>
        </w:rPr>
        <w:t>_____________________________________________________________________</w:t>
      </w:r>
    </w:p>
    <w:p w:rsidR="000C4BE6" w:rsidRPr="00C26696" w:rsidRDefault="000C4BE6" w:rsidP="000C4BE6">
      <w:pPr>
        <w:pStyle w:val="Default"/>
        <w:tabs>
          <w:tab w:val="left" w:pos="900"/>
        </w:tabs>
        <w:ind w:right="340"/>
        <w:rPr>
          <w:rFonts w:ascii="Times New Roman" w:hAnsi="Times New Roman" w:cs="Times New Roman"/>
          <w:i/>
          <w:sz w:val="28"/>
          <w:szCs w:val="28"/>
          <w:vertAlign w:val="subscript"/>
          <w:lang w:val="uk-UA"/>
        </w:rPr>
      </w:pP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sidRPr="00A5705C">
        <w:rPr>
          <w:rFonts w:ascii="Times New Roman" w:hAnsi="Times New Roman" w:cs="Times New Roman"/>
          <w:i/>
          <w:color w:val="auto"/>
          <w:sz w:val="28"/>
          <w:szCs w:val="28"/>
          <w:vertAlign w:val="subscript"/>
          <w:lang w:val="uk-UA"/>
        </w:rPr>
        <w:t>(прізвище, ім’я та по-батькові повністю)</w:t>
      </w:r>
    </w:p>
    <w:p w:rsidR="000C4BE6" w:rsidRPr="00C26696" w:rsidRDefault="000C4BE6" w:rsidP="000C4BE6">
      <w:pPr>
        <w:pStyle w:val="Default"/>
        <w:tabs>
          <w:tab w:val="left" w:pos="900"/>
          <w:tab w:val="left" w:pos="9923"/>
        </w:tabs>
        <w:rPr>
          <w:rFonts w:ascii="Times New Roman" w:hAnsi="Times New Roman" w:cs="Times New Roman"/>
          <w:b/>
          <w:color w:val="auto"/>
          <w:sz w:val="28"/>
          <w:szCs w:val="28"/>
          <w:lang w:val="uk-UA"/>
        </w:rPr>
      </w:pPr>
      <w:r w:rsidRPr="00A5705C">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підтверджую</w:t>
      </w:r>
      <w:r w:rsidRPr="00A5705C">
        <w:rPr>
          <w:rFonts w:ascii="Times New Roman" w:hAnsi="Times New Roman" w:cs="Times New Roman"/>
          <w:b/>
          <w:color w:val="auto"/>
          <w:sz w:val="28"/>
          <w:szCs w:val="28"/>
          <w:lang w:val="uk-UA"/>
        </w:rPr>
        <w:t>, що:</w:t>
      </w:r>
    </w:p>
    <w:p w:rsidR="000C4BE6" w:rsidRPr="00F350EE"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заповнений бланк</w:t>
      </w:r>
      <w:r>
        <w:rPr>
          <w:rFonts w:ascii="Times New Roman" w:hAnsi="Times New Roman" w:cs="Times New Roman"/>
          <w:color w:val="auto"/>
          <w:sz w:val="28"/>
          <w:szCs w:val="28"/>
          <w:lang w:val="uk-UA"/>
        </w:rPr>
        <w:t xml:space="preserve"> містить достовірні дані;</w:t>
      </w:r>
    </w:p>
    <w:p w:rsidR="000C4BE6" w:rsidRPr="00F350EE"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Pr>
          <w:rFonts w:ascii="Times New Roman" w:hAnsi="Times New Roman" w:cs="Times New Roman"/>
          <w:color w:val="auto"/>
          <w:sz w:val="28"/>
          <w:szCs w:val="28"/>
          <w:lang w:val="uk-UA"/>
        </w:rPr>
        <w:t>підписи мешканців є аутентичними та зробленими ними власноруч</w:t>
      </w:r>
      <w:r w:rsidRPr="00A5705C">
        <w:rPr>
          <w:rFonts w:ascii="Times New Roman" w:hAnsi="Times New Roman" w:cs="Times New Roman"/>
          <w:color w:val="auto"/>
          <w:sz w:val="28"/>
          <w:szCs w:val="28"/>
          <w:lang w:val="uk-UA"/>
        </w:rPr>
        <w:t>;</w:t>
      </w:r>
    </w:p>
    <w:p w:rsidR="000C4BE6" w:rsidRPr="000E5FC2"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Pr>
          <w:rFonts w:ascii="Times New Roman" w:hAnsi="Times New Roman" w:cs="Times New Roman"/>
          <w:color w:val="auto"/>
          <w:sz w:val="28"/>
          <w:szCs w:val="28"/>
          <w:lang w:val="uk-UA"/>
        </w:rPr>
        <w:t>кожен мешканець, що підписав цей бланк, отримав від мене повну інформацію щодо цілі та суті моєї проектної пропозиції;</w:t>
      </w:r>
    </w:p>
    <w:p w:rsidR="000C4BE6" w:rsidRPr="00F350EE"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Pr>
          <w:rFonts w:ascii="Times New Roman" w:hAnsi="Times New Roman" w:cs="Times New Roman"/>
          <w:sz w:val="28"/>
          <w:szCs w:val="28"/>
          <w:lang w:val="uk-UA"/>
        </w:rPr>
        <w:t xml:space="preserve">мешканець, що підписав бланк, відповідає умовам визначеним у </w:t>
      </w:r>
      <w:r>
        <w:rPr>
          <w:rFonts w:ascii="Times New Roman" w:hAnsi="Times New Roman" w:cs="Times New Roman"/>
          <w:sz w:val="28"/>
          <w:szCs w:val="28"/>
        </w:rPr>
        <w:t>п</w:t>
      </w:r>
      <w:r w:rsidRPr="000E5FC2">
        <w:rPr>
          <w:rFonts w:ascii="Times New Roman" w:hAnsi="Times New Roman" w:cs="Times New Roman"/>
          <w:color w:val="auto"/>
          <w:sz w:val="28"/>
          <w:szCs w:val="28"/>
          <w:lang w:val="uk-UA"/>
        </w:rPr>
        <w:t xml:space="preserve">. 3 розділу </w:t>
      </w:r>
      <w:r w:rsidRPr="000E5FC2">
        <w:rPr>
          <w:rFonts w:ascii="Times New Roman" w:hAnsi="Times New Roman" w:cs="Times New Roman"/>
          <w:sz w:val="28"/>
          <w:szCs w:val="28"/>
        </w:rPr>
        <w:t>I</w:t>
      </w:r>
      <w:r w:rsidRPr="000E5FC2">
        <w:rPr>
          <w:rFonts w:ascii="Times New Roman" w:hAnsi="Times New Roman" w:cs="Times New Roman"/>
          <w:sz w:val="28"/>
          <w:szCs w:val="28"/>
          <w:lang w:val="uk-UA"/>
        </w:rPr>
        <w:t xml:space="preserve">V </w:t>
      </w:r>
      <w:r>
        <w:rPr>
          <w:rFonts w:ascii="Times New Roman" w:hAnsi="Times New Roman" w:cs="Times New Roman"/>
          <w:sz w:val="28"/>
          <w:szCs w:val="28"/>
          <w:lang w:val="uk-UA"/>
        </w:rPr>
        <w:t>«</w:t>
      </w:r>
      <w:r w:rsidRPr="000E5FC2">
        <w:rPr>
          <w:rFonts w:ascii="Times New Roman" w:hAnsi="Times New Roman" w:cs="Times New Roman"/>
          <w:sz w:val="28"/>
          <w:szCs w:val="28"/>
        </w:rPr>
        <w:t xml:space="preserve">ПОЛОЖЕННЯ про процедуру </w:t>
      </w:r>
      <w:proofErr w:type="spellStart"/>
      <w:r w:rsidRPr="000E5FC2">
        <w:rPr>
          <w:rFonts w:ascii="Times New Roman" w:hAnsi="Times New Roman" w:cs="Times New Roman"/>
          <w:sz w:val="28"/>
          <w:szCs w:val="28"/>
        </w:rPr>
        <w:t>організації</w:t>
      </w:r>
      <w:proofErr w:type="spellEnd"/>
      <w:r w:rsidRPr="000E5FC2">
        <w:rPr>
          <w:rFonts w:ascii="Times New Roman" w:hAnsi="Times New Roman" w:cs="Times New Roman"/>
          <w:sz w:val="28"/>
          <w:szCs w:val="28"/>
        </w:rPr>
        <w:t xml:space="preserve">  </w:t>
      </w:r>
      <w:proofErr w:type="spellStart"/>
      <w:r w:rsidRPr="000E5FC2">
        <w:rPr>
          <w:rFonts w:ascii="Times New Roman" w:hAnsi="Times New Roman" w:cs="Times New Roman"/>
          <w:sz w:val="28"/>
          <w:szCs w:val="28"/>
        </w:rPr>
        <w:t>проведення</w:t>
      </w:r>
      <w:proofErr w:type="spellEnd"/>
      <w:r w:rsidRPr="000E5FC2">
        <w:rPr>
          <w:rFonts w:ascii="Times New Roman" w:hAnsi="Times New Roman" w:cs="Times New Roman"/>
          <w:sz w:val="28"/>
          <w:szCs w:val="28"/>
        </w:rPr>
        <w:t xml:space="preserve"> конкурсу з </w:t>
      </w:r>
      <w:proofErr w:type="spellStart"/>
      <w:r w:rsidRPr="000E5FC2">
        <w:rPr>
          <w:rFonts w:ascii="Times New Roman" w:hAnsi="Times New Roman" w:cs="Times New Roman"/>
          <w:sz w:val="28"/>
          <w:szCs w:val="28"/>
        </w:rPr>
        <w:t>визначення</w:t>
      </w:r>
      <w:proofErr w:type="spellEnd"/>
      <w:r w:rsidRPr="000E5FC2">
        <w:rPr>
          <w:rFonts w:ascii="Times New Roman" w:hAnsi="Times New Roman" w:cs="Times New Roman"/>
          <w:sz w:val="28"/>
          <w:szCs w:val="28"/>
        </w:rPr>
        <w:t xml:space="preserve"> </w:t>
      </w:r>
      <w:proofErr w:type="spellStart"/>
      <w:r w:rsidRPr="000E5FC2">
        <w:rPr>
          <w:rFonts w:ascii="Times New Roman" w:hAnsi="Times New Roman" w:cs="Times New Roman"/>
          <w:sz w:val="28"/>
          <w:szCs w:val="28"/>
        </w:rPr>
        <w:t>проектних</w:t>
      </w:r>
      <w:proofErr w:type="spellEnd"/>
      <w:r w:rsidRPr="000E5FC2">
        <w:rPr>
          <w:rFonts w:ascii="Times New Roman" w:hAnsi="Times New Roman" w:cs="Times New Roman"/>
          <w:sz w:val="28"/>
          <w:szCs w:val="28"/>
        </w:rPr>
        <w:t xml:space="preserve"> </w:t>
      </w:r>
      <w:proofErr w:type="spellStart"/>
      <w:r w:rsidRPr="000E5FC2">
        <w:rPr>
          <w:rFonts w:ascii="Times New Roman" w:hAnsi="Times New Roman" w:cs="Times New Roman"/>
          <w:sz w:val="28"/>
          <w:szCs w:val="28"/>
        </w:rPr>
        <w:t>пропозицій</w:t>
      </w:r>
      <w:proofErr w:type="spellEnd"/>
      <w:r w:rsidRPr="000E5FC2">
        <w:rPr>
          <w:rFonts w:ascii="Times New Roman" w:hAnsi="Times New Roman" w:cs="Times New Roman"/>
          <w:sz w:val="28"/>
          <w:szCs w:val="28"/>
        </w:rPr>
        <w:t xml:space="preserve"> та </w:t>
      </w:r>
      <w:proofErr w:type="spellStart"/>
      <w:r w:rsidRPr="000E5FC2">
        <w:rPr>
          <w:rFonts w:ascii="Times New Roman" w:hAnsi="Times New Roman" w:cs="Times New Roman"/>
          <w:sz w:val="28"/>
          <w:szCs w:val="28"/>
        </w:rPr>
        <w:t>їх</w:t>
      </w:r>
      <w:proofErr w:type="spellEnd"/>
      <w:r w:rsidRPr="000E5FC2">
        <w:rPr>
          <w:rFonts w:ascii="Times New Roman" w:hAnsi="Times New Roman" w:cs="Times New Roman"/>
          <w:sz w:val="28"/>
          <w:szCs w:val="28"/>
        </w:rPr>
        <w:t xml:space="preserve"> </w:t>
      </w:r>
      <w:proofErr w:type="spellStart"/>
      <w:r w:rsidRPr="000E5FC2">
        <w:rPr>
          <w:rFonts w:ascii="Times New Roman" w:hAnsi="Times New Roman" w:cs="Times New Roman"/>
          <w:sz w:val="28"/>
          <w:szCs w:val="28"/>
        </w:rPr>
        <w:t>тематичний</w:t>
      </w:r>
      <w:proofErr w:type="spellEnd"/>
      <w:r w:rsidRPr="000E5FC2">
        <w:rPr>
          <w:rFonts w:ascii="Times New Roman" w:hAnsi="Times New Roman" w:cs="Times New Roman"/>
          <w:sz w:val="28"/>
          <w:szCs w:val="28"/>
        </w:rPr>
        <w:t xml:space="preserve"> </w:t>
      </w:r>
      <w:proofErr w:type="spellStart"/>
      <w:r w:rsidRPr="000E5FC2">
        <w:rPr>
          <w:rFonts w:ascii="Times New Roman" w:hAnsi="Times New Roman" w:cs="Times New Roman"/>
          <w:sz w:val="28"/>
          <w:szCs w:val="28"/>
        </w:rPr>
        <w:t>напрям</w:t>
      </w:r>
      <w:proofErr w:type="spellEnd"/>
      <w:r>
        <w:rPr>
          <w:rFonts w:ascii="Times New Roman" w:hAnsi="Times New Roman" w:cs="Times New Roman"/>
          <w:sz w:val="28"/>
          <w:szCs w:val="28"/>
          <w:lang w:val="uk-UA"/>
        </w:rPr>
        <w:t>»</w:t>
      </w:r>
    </w:p>
    <w:p w:rsidR="000C4BE6" w:rsidRPr="000E5FC2" w:rsidRDefault="000C4BE6" w:rsidP="000C4BE6">
      <w:pPr>
        <w:pStyle w:val="Default"/>
        <w:numPr>
          <w:ilvl w:val="0"/>
          <w:numId w:val="23"/>
        </w:numPr>
        <w:spacing w:after="40"/>
        <w:ind w:left="-142" w:right="-1" w:firstLine="142"/>
        <w:jc w:val="both"/>
        <w:rPr>
          <w:rFonts w:ascii="Times New Roman" w:hAnsi="Times New Roman" w:cs="Times New Roman"/>
          <w:sz w:val="28"/>
          <w:szCs w:val="28"/>
        </w:rPr>
      </w:pPr>
      <w:r>
        <w:rPr>
          <w:rFonts w:ascii="Times New Roman" w:hAnsi="Times New Roman" w:cs="Times New Roman"/>
          <w:color w:val="auto"/>
          <w:sz w:val="28"/>
          <w:szCs w:val="28"/>
          <w:lang w:val="uk-UA"/>
        </w:rPr>
        <w:t>у випадку виявлення Уповноваженим органом недостовірних даних зазначених у цьому бланку, моя проектна пропозиція буде відхилена, ці дані будуть опубліковані на веб-сайті Боярської міської ради із зазначенням мого ПІБ та вказання підстави для відхилення.</w:t>
      </w:r>
    </w:p>
    <w:p w:rsidR="000C4BE6" w:rsidRPr="00857CA5" w:rsidRDefault="000C4BE6" w:rsidP="000C4BE6">
      <w:pPr>
        <w:pStyle w:val="Default"/>
        <w:spacing w:after="40"/>
        <w:ind w:right="-1"/>
        <w:jc w:val="both"/>
        <w:rPr>
          <w:rFonts w:ascii="Times New Roman" w:hAnsi="Times New Roman" w:cs="Times New Roman"/>
          <w:sz w:val="28"/>
          <w:szCs w:val="28"/>
        </w:rPr>
      </w:pPr>
    </w:p>
    <w:p w:rsidR="000C4BE6" w:rsidRDefault="000C4BE6" w:rsidP="000C4BE6">
      <w:pPr>
        <w:pStyle w:val="Default"/>
        <w:ind w:left="171" w:right="340"/>
        <w:jc w:val="both"/>
        <w:rPr>
          <w:rFonts w:ascii="Times New Roman" w:hAnsi="Times New Roman" w:cs="Times New Roman"/>
          <w:color w:val="auto"/>
          <w:sz w:val="28"/>
          <w:szCs w:val="28"/>
          <w:vertAlign w:val="subscript"/>
          <w:lang w:val="uk-UA"/>
        </w:rPr>
      </w:pPr>
    </w:p>
    <w:p w:rsidR="000C4BE6" w:rsidRDefault="000C4BE6" w:rsidP="000C4BE6">
      <w:pPr>
        <w:pStyle w:val="Default"/>
        <w:ind w:left="171" w:right="340"/>
        <w:jc w:val="both"/>
        <w:rPr>
          <w:rFonts w:ascii="Times New Roman" w:hAnsi="Times New Roman" w:cs="Times New Roman"/>
          <w:color w:val="auto"/>
          <w:sz w:val="28"/>
          <w:szCs w:val="28"/>
          <w:vertAlign w:val="subscript"/>
          <w:lang w:val="uk-UA"/>
        </w:rPr>
      </w:pPr>
    </w:p>
    <w:p w:rsidR="000C4BE6" w:rsidRPr="00A5705C" w:rsidRDefault="000C4BE6" w:rsidP="000C4BE6">
      <w:pPr>
        <w:pStyle w:val="Default"/>
        <w:ind w:left="171"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0C4BE6" w:rsidRPr="00A5705C" w:rsidRDefault="000C4BE6" w:rsidP="000C4BE6">
      <w:pPr>
        <w:pStyle w:val="Default"/>
        <w:ind w:left="171" w:right="340"/>
        <w:rPr>
          <w:rFonts w:ascii="Times New Roman" w:hAnsi="Times New Roman" w:cs="Times New Roman"/>
          <w:b/>
          <w:sz w:val="28"/>
          <w:szCs w:val="28"/>
        </w:rPr>
      </w:pPr>
      <w:r w:rsidRPr="00A5705C">
        <w:rPr>
          <w:rFonts w:ascii="Times New Roman" w:hAnsi="Times New Roman" w:cs="Times New Roman"/>
          <w:color w:val="auto"/>
          <w:sz w:val="28"/>
          <w:szCs w:val="28"/>
          <w:vertAlign w:val="subscript"/>
          <w:lang w:val="uk-UA"/>
        </w:rPr>
        <w:t xml:space="preserve">        </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Дата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Підпис автора</w:t>
      </w:r>
      <w:r w:rsidRPr="00A5705C">
        <w:rPr>
          <w:rFonts w:ascii="Times New Roman" w:hAnsi="Times New Roman" w:cs="Times New Roman"/>
          <w:i/>
          <w:color w:val="auto"/>
          <w:sz w:val="28"/>
          <w:szCs w:val="28"/>
          <w:vertAlign w:val="subscript"/>
          <w:lang w:val="uk-UA"/>
        </w:rPr>
        <w:t xml:space="preserve">                                                       </w:t>
      </w:r>
      <w:r w:rsidRPr="00A5705C">
        <w:rPr>
          <w:rFonts w:ascii="Times New Roman" w:hAnsi="Times New Roman" w:cs="Times New Roman"/>
          <w:i/>
          <w:color w:val="auto"/>
          <w:sz w:val="28"/>
          <w:szCs w:val="28"/>
          <w:lang w:val="uk-UA"/>
        </w:rPr>
        <w:t>ПІБ автора</w:t>
      </w:r>
    </w:p>
    <w:p w:rsidR="000C4BE6" w:rsidRDefault="000C4BE6" w:rsidP="000C4BE6">
      <w:pPr>
        <w:rPr>
          <w:b/>
        </w:rPr>
        <w:sectPr w:rsidR="000C4BE6" w:rsidSect="00B71541">
          <w:pgSz w:w="11906" w:h="16838"/>
          <w:pgMar w:top="850" w:right="566" w:bottom="850" w:left="1417" w:header="708" w:footer="708" w:gutter="0"/>
          <w:cols w:space="708"/>
          <w:docGrid w:linePitch="360"/>
        </w:sectPr>
      </w:pPr>
    </w:p>
    <w:p w:rsidR="000C4BE6" w:rsidRPr="00086B7D" w:rsidRDefault="000C4BE6" w:rsidP="000C4BE6">
      <w:pPr>
        <w:ind w:left="6804" w:hanging="1701"/>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lastRenderedPageBreak/>
        <w:t xml:space="preserve">Додаток </w:t>
      </w:r>
      <w:r>
        <w:rPr>
          <w:rFonts w:ascii="Times New Roman" w:hAnsi="Times New Roman" w:cs="Times New Roman"/>
          <w:color w:val="000000"/>
          <w:sz w:val="28"/>
          <w:szCs w:val="28"/>
          <w:shd w:val="clear" w:color="auto" w:fill="FFFFFF"/>
        </w:rPr>
        <w:t>5</w:t>
      </w:r>
    </w:p>
    <w:p w:rsidR="000C4BE6" w:rsidRDefault="000C4BE6" w:rsidP="000C4BE6">
      <w:pPr>
        <w:pStyle w:val="Default"/>
        <w:ind w:left="5103"/>
        <w:rPr>
          <w:rFonts w:ascii="Times New Roman" w:eastAsia="Times New Roman" w:hAnsi="Times New Roman" w:cs="Times New Roman"/>
          <w:b/>
          <w:bCs/>
          <w:i/>
          <w:color w:val="auto"/>
          <w:sz w:val="24"/>
          <w:szCs w:val="24"/>
          <w:lang w:val="uk-UA" w:eastAsia="uk-UA"/>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p w:rsidR="000C4BE6" w:rsidRDefault="000C4BE6" w:rsidP="000C4BE6">
      <w:pPr>
        <w:rPr>
          <w:rFonts w:ascii="Times New Roman" w:hAnsi="Times New Roman" w:cs="Times New Roman"/>
          <w:color w:val="000000"/>
          <w:sz w:val="28"/>
          <w:szCs w:val="28"/>
          <w:shd w:val="clear" w:color="auto" w:fill="FFFFFF"/>
        </w:rPr>
      </w:pPr>
    </w:p>
    <w:p w:rsidR="000C4BE6" w:rsidRDefault="000C4BE6" w:rsidP="000C4BE6">
      <w:pPr>
        <w:rPr>
          <w:rFonts w:ascii="Times New Roman" w:hAnsi="Times New Roman" w:cs="Times New Roman"/>
          <w:b/>
          <w:color w:val="000000"/>
          <w:sz w:val="28"/>
          <w:szCs w:val="28"/>
          <w:shd w:val="clear" w:color="auto" w:fill="FFFFFF"/>
        </w:rPr>
      </w:pPr>
      <w:r w:rsidRPr="00A35A3E">
        <w:rPr>
          <w:rFonts w:ascii="Times New Roman" w:hAnsi="Times New Roman" w:cs="Times New Roman"/>
          <w:b/>
          <w:color w:val="000000"/>
          <w:sz w:val="28"/>
          <w:szCs w:val="28"/>
          <w:shd w:val="clear" w:color="auto" w:fill="FFFFFF"/>
        </w:rPr>
        <w:t>Перелік офіційних пунктів для голосування</w:t>
      </w:r>
      <w:r>
        <w:rPr>
          <w:rFonts w:ascii="Times New Roman" w:hAnsi="Times New Roman" w:cs="Times New Roman"/>
          <w:b/>
          <w:color w:val="000000"/>
          <w:sz w:val="28"/>
          <w:szCs w:val="28"/>
          <w:shd w:val="clear" w:color="auto" w:fill="FFFFFF"/>
        </w:rPr>
        <w:t xml:space="preserve"> </w:t>
      </w:r>
      <w:r w:rsidRPr="00A35A3E">
        <w:rPr>
          <w:rFonts w:ascii="Times New Roman" w:hAnsi="Times New Roman" w:cs="Times New Roman"/>
          <w:b/>
          <w:color w:val="000000"/>
          <w:sz w:val="28"/>
          <w:szCs w:val="28"/>
          <w:shd w:val="clear" w:color="auto" w:fill="FFFFFF"/>
        </w:rPr>
        <w:t>шляхом особистого голосування паперовим бланком</w:t>
      </w:r>
    </w:p>
    <w:tbl>
      <w:tblPr>
        <w:tblStyle w:val="a9"/>
        <w:tblW w:w="0" w:type="auto"/>
        <w:tblLook w:val="04A0" w:firstRow="1" w:lastRow="0" w:firstColumn="1" w:lastColumn="0" w:noHBand="0" w:noVBand="1"/>
      </w:tblPr>
      <w:tblGrid>
        <w:gridCol w:w="2872"/>
        <w:gridCol w:w="6983"/>
      </w:tblGrid>
      <w:tr w:rsidR="000C4BE6" w:rsidTr="00B71541">
        <w:tc>
          <w:tcPr>
            <w:tcW w:w="2943" w:type="dxa"/>
          </w:tcPr>
          <w:p w:rsidR="000C4BE6" w:rsidRPr="00A35A3E" w:rsidRDefault="000C4BE6" w:rsidP="00B71541">
            <w:pPr>
              <w:rPr>
                <w:rFonts w:ascii="Times New Roman" w:hAnsi="Times New Roman" w:cs="Times New Roman"/>
                <w:b/>
                <w:color w:val="000000"/>
                <w:sz w:val="24"/>
                <w:szCs w:val="24"/>
                <w:shd w:val="clear" w:color="auto" w:fill="FFFFFF"/>
                <w:lang w:val="uk-UA"/>
              </w:rPr>
            </w:pPr>
            <w:r w:rsidRPr="00A35A3E">
              <w:rPr>
                <w:rFonts w:ascii="Times New Roman" w:hAnsi="Times New Roman" w:cs="Times New Roman"/>
                <w:b/>
                <w:color w:val="000000"/>
                <w:sz w:val="24"/>
                <w:szCs w:val="24"/>
                <w:shd w:val="clear" w:color="auto" w:fill="FFFFFF"/>
                <w:lang w:val="uk-UA"/>
              </w:rPr>
              <w:t>Назва</w:t>
            </w:r>
          </w:p>
        </w:tc>
        <w:tc>
          <w:tcPr>
            <w:tcW w:w="7196" w:type="dxa"/>
          </w:tcPr>
          <w:p w:rsidR="000C4BE6" w:rsidRPr="00A35A3E" w:rsidRDefault="000C4BE6" w:rsidP="00B71541">
            <w:pPr>
              <w:rPr>
                <w:rFonts w:ascii="Times New Roman" w:hAnsi="Times New Roman" w:cs="Times New Roman"/>
                <w:b/>
                <w:color w:val="000000"/>
                <w:sz w:val="24"/>
                <w:szCs w:val="24"/>
                <w:shd w:val="clear" w:color="auto" w:fill="FFFFFF"/>
                <w:lang w:val="uk-UA"/>
              </w:rPr>
            </w:pPr>
            <w:r w:rsidRPr="00A35A3E">
              <w:rPr>
                <w:rFonts w:ascii="Times New Roman" w:hAnsi="Times New Roman" w:cs="Times New Roman"/>
                <w:b/>
                <w:color w:val="000000"/>
                <w:sz w:val="24"/>
                <w:szCs w:val="24"/>
                <w:shd w:val="clear" w:color="auto" w:fill="FFFFFF"/>
                <w:lang w:val="uk-UA"/>
              </w:rPr>
              <w:t>Адреса</w:t>
            </w:r>
          </w:p>
        </w:tc>
      </w:tr>
      <w:tr w:rsidR="000C4BE6" w:rsidTr="00B71541">
        <w:tc>
          <w:tcPr>
            <w:tcW w:w="2943" w:type="dxa"/>
          </w:tcPr>
          <w:p w:rsidR="000C4BE6" w:rsidRDefault="000C4BE6" w:rsidP="00B71541">
            <w:pPr>
              <w:rPr>
                <w:b/>
              </w:rPr>
            </w:pPr>
          </w:p>
        </w:tc>
        <w:tc>
          <w:tcPr>
            <w:tcW w:w="7196" w:type="dxa"/>
          </w:tcPr>
          <w:p w:rsidR="000C4BE6" w:rsidRDefault="000C4BE6" w:rsidP="00B71541">
            <w:pPr>
              <w:rPr>
                <w:b/>
              </w:rPr>
            </w:pPr>
          </w:p>
        </w:tc>
      </w:tr>
      <w:tr w:rsidR="000C4BE6" w:rsidTr="00B71541">
        <w:tc>
          <w:tcPr>
            <w:tcW w:w="2943" w:type="dxa"/>
          </w:tcPr>
          <w:p w:rsidR="000C4BE6" w:rsidRDefault="000C4BE6" w:rsidP="00B71541">
            <w:pPr>
              <w:rPr>
                <w:b/>
              </w:rPr>
            </w:pPr>
          </w:p>
        </w:tc>
        <w:tc>
          <w:tcPr>
            <w:tcW w:w="7196" w:type="dxa"/>
          </w:tcPr>
          <w:p w:rsidR="000C4BE6" w:rsidRDefault="000C4BE6" w:rsidP="00B71541">
            <w:pPr>
              <w:rPr>
                <w:b/>
              </w:rPr>
            </w:pPr>
          </w:p>
        </w:tc>
      </w:tr>
      <w:tr w:rsidR="000C4BE6" w:rsidTr="00B71541">
        <w:tc>
          <w:tcPr>
            <w:tcW w:w="2943" w:type="dxa"/>
          </w:tcPr>
          <w:p w:rsidR="000C4BE6" w:rsidRDefault="000C4BE6" w:rsidP="00B71541">
            <w:pPr>
              <w:rPr>
                <w:b/>
              </w:rPr>
            </w:pPr>
          </w:p>
        </w:tc>
        <w:tc>
          <w:tcPr>
            <w:tcW w:w="7196" w:type="dxa"/>
          </w:tcPr>
          <w:p w:rsidR="000C4BE6" w:rsidRDefault="000C4BE6" w:rsidP="00B71541">
            <w:pPr>
              <w:rPr>
                <w:b/>
              </w:rPr>
            </w:pPr>
          </w:p>
        </w:tc>
      </w:tr>
      <w:tr w:rsidR="000C4BE6" w:rsidTr="00B71541">
        <w:tc>
          <w:tcPr>
            <w:tcW w:w="2943" w:type="dxa"/>
          </w:tcPr>
          <w:p w:rsidR="000C4BE6" w:rsidRDefault="000C4BE6" w:rsidP="00B71541">
            <w:pPr>
              <w:rPr>
                <w:b/>
              </w:rPr>
            </w:pPr>
          </w:p>
        </w:tc>
        <w:tc>
          <w:tcPr>
            <w:tcW w:w="7196" w:type="dxa"/>
          </w:tcPr>
          <w:p w:rsidR="000C4BE6" w:rsidRDefault="000C4BE6" w:rsidP="00B71541">
            <w:pPr>
              <w:rPr>
                <w:b/>
              </w:rPr>
            </w:pPr>
          </w:p>
        </w:tc>
      </w:tr>
      <w:tr w:rsidR="000C4BE6" w:rsidTr="00B71541">
        <w:tc>
          <w:tcPr>
            <w:tcW w:w="2943" w:type="dxa"/>
          </w:tcPr>
          <w:p w:rsidR="000C4BE6" w:rsidRDefault="000C4BE6" w:rsidP="00B71541">
            <w:pPr>
              <w:rPr>
                <w:b/>
              </w:rPr>
            </w:pPr>
          </w:p>
        </w:tc>
        <w:tc>
          <w:tcPr>
            <w:tcW w:w="7196" w:type="dxa"/>
          </w:tcPr>
          <w:p w:rsidR="000C4BE6" w:rsidRDefault="000C4BE6" w:rsidP="00B71541">
            <w:pPr>
              <w:rPr>
                <w:b/>
              </w:rPr>
            </w:pPr>
          </w:p>
        </w:tc>
      </w:tr>
      <w:tr w:rsidR="000C4BE6" w:rsidTr="00B71541">
        <w:tc>
          <w:tcPr>
            <w:tcW w:w="2943" w:type="dxa"/>
          </w:tcPr>
          <w:p w:rsidR="000C4BE6" w:rsidRDefault="000C4BE6" w:rsidP="00B71541">
            <w:pPr>
              <w:rPr>
                <w:b/>
              </w:rPr>
            </w:pPr>
          </w:p>
        </w:tc>
        <w:tc>
          <w:tcPr>
            <w:tcW w:w="7196" w:type="dxa"/>
          </w:tcPr>
          <w:p w:rsidR="000C4BE6" w:rsidRDefault="000C4BE6" w:rsidP="00B71541">
            <w:pPr>
              <w:rPr>
                <w:b/>
              </w:rPr>
            </w:pPr>
          </w:p>
        </w:tc>
      </w:tr>
    </w:tbl>
    <w:p w:rsidR="000C4BE6" w:rsidRPr="00A35A3E" w:rsidRDefault="000C4BE6" w:rsidP="000C4BE6">
      <w:pPr>
        <w:rPr>
          <w:b/>
        </w:rPr>
      </w:pPr>
    </w:p>
    <w:p w:rsidR="000C4BE6" w:rsidRPr="00E77739" w:rsidRDefault="000C4BE6" w:rsidP="000C4BE6">
      <w:pPr>
        <w:widowControl w:val="0"/>
        <w:ind w:firstLine="567"/>
        <w:jc w:val="both"/>
        <w:rPr>
          <w:rFonts w:ascii="Times New Roman" w:hAnsi="Times New Roman" w:cs="Times New Roman"/>
          <w:b/>
          <w:sz w:val="28"/>
          <w:szCs w:val="28"/>
        </w:rPr>
      </w:pPr>
    </w:p>
    <w:p w:rsidR="00A164DE" w:rsidRDefault="00A164DE"/>
    <w:sectPr w:rsidR="00A164DE" w:rsidSect="000062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9A51F5"/>
    <w:multiLevelType w:val="hybridMultilevel"/>
    <w:tmpl w:val="8ACAD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1F3AAC"/>
    <w:multiLevelType w:val="multilevel"/>
    <w:tmpl w:val="1026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138DB"/>
    <w:multiLevelType w:val="hybridMultilevel"/>
    <w:tmpl w:val="C7BADE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190"/>
    <w:multiLevelType w:val="hybridMultilevel"/>
    <w:tmpl w:val="A8B473C2"/>
    <w:lvl w:ilvl="0" w:tplc="9E0E0CEA">
      <w:start w:val="1"/>
      <w:numFmt w:val="decimal"/>
      <w:lvlText w:val="%1."/>
      <w:lvlJc w:val="left"/>
      <w:pPr>
        <w:ind w:left="1728" w:hanging="102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171487D"/>
    <w:multiLevelType w:val="hybridMultilevel"/>
    <w:tmpl w:val="8C2E51AE"/>
    <w:lvl w:ilvl="0" w:tplc="172AFB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62AFD"/>
    <w:multiLevelType w:val="hybridMultilevel"/>
    <w:tmpl w:val="95F0A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130B45"/>
    <w:multiLevelType w:val="multilevel"/>
    <w:tmpl w:val="00E8344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3E4410B"/>
    <w:multiLevelType w:val="multilevel"/>
    <w:tmpl w:val="F7F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42691"/>
    <w:multiLevelType w:val="multilevel"/>
    <w:tmpl w:val="859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B66B69"/>
    <w:multiLevelType w:val="hybridMultilevel"/>
    <w:tmpl w:val="3B9C36CE"/>
    <w:lvl w:ilvl="0" w:tplc="A5F42BE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379B3"/>
    <w:multiLevelType w:val="multilevel"/>
    <w:tmpl w:val="54DAB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5D30B5"/>
    <w:multiLevelType w:val="multilevel"/>
    <w:tmpl w:val="8380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630BC2"/>
    <w:multiLevelType w:val="multilevel"/>
    <w:tmpl w:val="AC24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6842C6"/>
    <w:multiLevelType w:val="multilevel"/>
    <w:tmpl w:val="43B2787C"/>
    <w:lvl w:ilvl="0">
      <w:start w:val="7"/>
      <w:numFmt w:val="decimal"/>
      <w:lvlText w:val="%1."/>
      <w:lvlJc w:val="left"/>
      <w:pPr>
        <w:ind w:left="390" w:hanging="390"/>
      </w:pPr>
      <w:rPr>
        <w:rFonts w:cs="Times New Roman" w:hint="default"/>
      </w:rPr>
    </w:lvl>
    <w:lvl w:ilvl="1">
      <w:start w:val="4"/>
      <w:numFmt w:val="decimal"/>
      <w:lvlText w:val="%1.%2."/>
      <w:lvlJc w:val="left"/>
      <w:pPr>
        <w:ind w:left="1440" w:hanging="720"/>
      </w:pPr>
      <w:rPr>
        <w:rFonts w:cs="Times New Roman"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D0073CC"/>
    <w:multiLevelType w:val="multilevel"/>
    <w:tmpl w:val="49AE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12161"/>
    <w:multiLevelType w:val="hybridMultilevel"/>
    <w:tmpl w:val="E4123EC8"/>
    <w:lvl w:ilvl="0" w:tplc="9E0E0CEA">
      <w:start w:val="1"/>
      <w:numFmt w:val="decimal"/>
      <w:lvlText w:val="%1."/>
      <w:lvlJc w:val="left"/>
      <w:pPr>
        <w:ind w:left="2295" w:hanging="1020"/>
      </w:pPr>
      <w:rPr>
        <w:rFonts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8">
    <w:nsid w:val="45C67DF0"/>
    <w:multiLevelType w:val="hybridMultilevel"/>
    <w:tmpl w:val="7ED40DE8"/>
    <w:lvl w:ilvl="0" w:tplc="3620E09C">
      <w:start w:val="3"/>
      <w:numFmt w:val="bullet"/>
      <w:lvlText w:val="-"/>
      <w:lvlJc w:val="left"/>
      <w:pPr>
        <w:ind w:left="1700" w:hanging="360"/>
      </w:pPr>
      <w:rPr>
        <w:rFonts w:ascii="Times New Roman" w:eastAsia="Times New Roman" w:hAnsi="Times New Roman" w:hint="default"/>
      </w:rPr>
    </w:lvl>
    <w:lvl w:ilvl="1" w:tplc="04220003" w:tentative="1">
      <w:start w:val="1"/>
      <w:numFmt w:val="bullet"/>
      <w:lvlText w:val="o"/>
      <w:lvlJc w:val="left"/>
      <w:pPr>
        <w:ind w:left="2420" w:hanging="360"/>
      </w:pPr>
      <w:rPr>
        <w:rFonts w:ascii="Courier New" w:hAnsi="Courier New" w:hint="default"/>
      </w:rPr>
    </w:lvl>
    <w:lvl w:ilvl="2" w:tplc="04220005" w:tentative="1">
      <w:start w:val="1"/>
      <w:numFmt w:val="bullet"/>
      <w:lvlText w:val=""/>
      <w:lvlJc w:val="left"/>
      <w:pPr>
        <w:ind w:left="3140" w:hanging="360"/>
      </w:pPr>
      <w:rPr>
        <w:rFonts w:ascii="Wingdings" w:hAnsi="Wingdings" w:hint="default"/>
      </w:rPr>
    </w:lvl>
    <w:lvl w:ilvl="3" w:tplc="04220001" w:tentative="1">
      <w:start w:val="1"/>
      <w:numFmt w:val="bullet"/>
      <w:lvlText w:val=""/>
      <w:lvlJc w:val="left"/>
      <w:pPr>
        <w:ind w:left="3860" w:hanging="360"/>
      </w:pPr>
      <w:rPr>
        <w:rFonts w:ascii="Symbol" w:hAnsi="Symbol" w:hint="default"/>
      </w:rPr>
    </w:lvl>
    <w:lvl w:ilvl="4" w:tplc="04220003" w:tentative="1">
      <w:start w:val="1"/>
      <w:numFmt w:val="bullet"/>
      <w:lvlText w:val="o"/>
      <w:lvlJc w:val="left"/>
      <w:pPr>
        <w:ind w:left="4580" w:hanging="360"/>
      </w:pPr>
      <w:rPr>
        <w:rFonts w:ascii="Courier New" w:hAnsi="Courier New" w:hint="default"/>
      </w:rPr>
    </w:lvl>
    <w:lvl w:ilvl="5" w:tplc="04220005" w:tentative="1">
      <w:start w:val="1"/>
      <w:numFmt w:val="bullet"/>
      <w:lvlText w:val=""/>
      <w:lvlJc w:val="left"/>
      <w:pPr>
        <w:ind w:left="5300" w:hanging="360"/>
      </w:pPr>
      <w:rPr>
        <w:rFonts w:ascii="Wingdings" w:hAnsi="Wingdings" w:hint="default"/>
      </w:rPr>
    </w:lvl>
    <w:lvl w:ilvl="6" w:tplc="04220001" w:tentative="1">
      <w:start w:val="1"/>
      <w:numFmt w:val="bullet"/>
      <w:lvlText w:val=""/>
      <w:lvlJc w:val="left"/>
      <w:pPr>
        <w:ind w:left="6020" w:hanging="360"/>
      </w:pPr>
      <w:rPr>
        <w:rFonts w:ascii="Symbol" w:hAnsi="Symbol" w:hint="default"/>
      </w:rPr>
    </w:lvl>
    <w:lvl w:ilvl="7" w:tplc="04220003" w:tentative="1">
      <w:start w:val="1"/>
      <w:numFmt w:val="bullet"/>
      <w:lvlText w:val="o"/>
      <w:lvlJc w:val="left"/>
      <w:pPr>
        <w:ind w:left="6740" w:hanging="360"/>
      </w:pPr>
      <w:rPr>
        <w:rFonts w:ascii="Courier New" w:hAnsi="Courier New" w:hint="default"/>
      </w:rPr>
    </w:lvl>
    <w:lvl w:ilvl="8" w:tplc="04220005" w:tentative="1">
      <w:start w:val="1"/>
      <w:numFmt w:val="bullet"/>
      <w:lvlText w:val=""/>
      <w:lvlJc w:val="left"/>
      <w:pPr>
        <w:ind w:left="7460" w:hanging="360"/>
      </w:pPr>
      <w:rPr>
        <w:rFonts w:ascii="Wingdings" w:hAnsi="Wingdings" w:hint="default"/>
      </w:rPr>
    </w:lvl>
  </w:abstractNum>
  <w:abstractNum w:abstractNumId="19">
    <w:nsid w:val="495D26B5"/>
    <w:multiLevelType w:val="multilevel"/>
    <w:tmpl w:val="06507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346EF6"/>
    <w:multiLevelType w:val="multilevel"/>
    <w:tmpl w:val="5E58E2C0"/>
    <w:lvl w:ilvl="0">
      <w:start w:val="4"/>
      <w:numFmt w:val="decimal"/>
      <w:lvlText w:val="%1."/>
      <w:lvlJc w:val="left"/>
      <w:pPr>
        <w:ind w:left="585" w:hanging="585"/>
      </w:pPr>
      <w:rPr>
        <w:rFonts w:cs="Times New Roman" w:hint="default"/>
      </w:rPr>
    </w:lvl>
    <w:lvl w:ilvl="1">
      <w:start w:val="1"/>
      <w:numFmt w:val="decimal"/>
      <w:lvlText w:val="%1.%2."/>
      <w:lvlJc w:val="left"/>
      <w:pPr>
        <w:ind w:left="1063" w:hanging="720"/>
      </w:pPr>
      <w:rPr>
        <w:rFonts w:cs="Times New Roman" w:hint="default"/>
        <w:b w:val="0"/>
      </w:rPr>
    </w:lvl>
    <w:lvl w:ilvl="2">
      <w:start w:val="4"/>
      <w:numFmt w:val="decimal"/>
      <w:lvlText w:val="%1.%2.%3."/>
      <w:lvlJc w:val="left"/>
      <w:pPr>
        <w:ind w:left="1406"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22">
    <w:nsid w:val="533D1062"/>
    <w:multiLevelType w:val="multilevel"/>
    <w:tmpl w:val="8A08F372"/>
    <w:lvl w:ilvl="0">
      <w:start w:val="4"/>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23">
    <w:nsid w:val="546578BD"/>
    <w:multiLevelType w:val="hybridMultilevel"/>
    <w:tmpl w:val="6482610E"/>
    <w:lvl w:ilvl="0" w:tplc="DAD24E50">
      <w:start w:val="1"/>
      <w:numFmt w:val="bullet"/>
      <w:lvlText w:val="☐"/>
      <w:lvlJc w:val="left"/>
      <w:pPr>
        <w:ind w:left="425" w:hanging="283"/>
      </w:pPr>
      <w:rPr>
        <w:rFonts w:hAnsi="Arial Unicode MS"/>
        <w:caps w:val="0"/>
        <w:smallCaps w:val="0"/>
        <w:strike w:val="0"/>
        <w:dstrike w:val="0"/>
        <w:color w:val="00000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24">
    <w:nsid w:val="55794480"/>
    <w:multiLevelType w:val="multilevel"/>
    <w:tmpl w:val="63F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12103"/>
    <w:multiLevelType w:val="hybridMultilevel"/>
    <w:tmpl w:val="1B76CE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F4002"/>
    <w:multiLevelType w:val="multilevel"/>
    <w:tmpl w:val="A6209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E7D3B"/>
    <w:multiLevelType w:val="hybridMultilevel"/>
    <w:tmpl w:val="6E7E568C"/>
    <w:lvl w:ilvl="0" w:tplc="46580D30">
      <w:start w:val="3"/>
      <w:numFmt w:val="decimal"/>
      <w:lvlText w:val="%1."/>
      <w:lvlJc w:val="left"/>
      <w:pPr>
        <w:ind w:left="750" w:hanging="360"/>
      </w:pPr>
      <w:rPr>
        <w:rFonts w:hint="default"/>
      </w:rPr>
    </w:lvl>
    <w:lvl w:ilvl="1" w:tplc="04220019">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28">
    <w:nsid w:val="5D955EAF"/>
    <w:multiLevelType w:val="multilevel"/>
    <w:tmpl w:val="4030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9F7659"/>
    <w:multiLevelType w:val="multilevel"/>
    <w:tmpl w:val="298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B78C0"/>
    <w:multiLevelType w:val="multilevel"/>
    <w:tmpl w:val="4B60F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3061DD"/>
    <w:multiLevelType w:val="multilevel"/>
    <w:tmpl w:val="43F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905100"/>
    <w:multiLevelType w:val="multilevel"/>
    <w:tmpl w:val="6D9454CA"/>
    <w:lvl w:ilvl="0">
      <w:start w:val="6"/>
      <w:numFmt w:val="decimal"/>
      <w:lvlText w:val="%1."/>
      <w:lvlJc w:val="left"/>
      <w:pPr>
        <w:ind w:left="675" w:hanging="675"/>
      </w:pPr>
      <w:rPr>
        <w:rFonts w:hint="default"/>
      </w:rPr>
    </w:lvl>
    <w:lvl w:ilvl="1">
      <w:start w:val="1"/>
      <w:numFmt w:val="decimal"/>
      <w:lvlText w:val="%1.%2."/>
      <w:lvlJc w:val="left"/>
      <w:pPr>
        <w:ind w:left="1063"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858" w:hanging="180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33">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34">
    <w:nsid w:val="6413055C"/>
    <w:multiLevelType w:val="multilevel"/>
    <w:tmpl w:val="0A244C9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4D51453"/>
    <w:multiLevelType w:val="multilevel"/>
    <w:tmpl w:val="0B1A33BE"/>
    <w:lvl w:ilvl="0">
      <w:start w:val="1"/>
      <w:numFmt w:val="decimal"/>
      <w:lvlText w:val="%1."/>
      <w:lvlJc w:val="left"/>
      <w:rPr>
        <w:rFonts w:asciiTheme="minorHAnsi" w:eastAsia="Times New Roman" w:hAnsiTheme="minorHAnsi"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5E0EFC"/>
    <w:multiLevelType w:val="multilevel"/>
    <w:tmpl w:val="0494E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102C4B"/>
    <w:multiLevelType w:val="multilevel"/>
    <w:tmpl w:val="01D2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5E2BD9"/>
    <w:multiLevelType w:val="multilevel"/>
    <w:tmpl w:val="B1D6FB94"/>
    <w:lvl w:ilvl="0">
      <w:start w:val="8"/>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70A13226"/>
    <w:multiLevelType w:val="multilevel"/>
    <w:tmpl w:val="137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F75791"/>
    <w:multiLevelType w:val="multilevel"/>
    <w:tmpl w:val="2622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17ECE"/>
    <w:multiLevelType w:val="hybridMultilevel"/>
    <w:tmpl w:val="7702214C"/>
    <w:lvl w:ilvl="0" w:tplc="B1BE6A6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9C5DB8"/>
    <w:multiLevelType w:val="hybridMultilevel"/>
    <w:tmpl w:val="9A4831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66531C"/>
    <w:multiLevelType w:val="multilevel"/>
    <w:tmpl w:val="583A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5"/>
  </w:num>
  <w:num w:numId="3">
    <w:abstractNumId w:val="18"/>
  </w:num>
  <w:num w:numId="4">
    <w:abstractNumId w:val="21"/>
  </w:num>
  <w:num w:numId="5">
    <w:abstractNumId w:val="22"/>
  </w:num>
  <w:num w:numId="6">
    <w:abstractNumId w:val="14"/>
  </w:num>
  <w:num w:numId="7">
    <w:abstractNumId w:val="38"/>
  </w:num>
  <w:num w:numId="8">
    <w:abstractNumId w:val="27"/>
  </w:num>
  <w:num w:numId="9">
    <w:abstractNumId w:val="7"/>
  </w:num>
  <w:num w:numId="10">
    <w:abstractNumId w:val="32"/>
  </w:num>
  <w:num w:numId="11">
    <w:abstractNumId w:val="16"/>
  </w:num>
  <w:num w:numId="12">
    <w:abstractNumId w:val="0"/>
  </w:num>
  <w:num w:numId="13">
    <w:abstractNumId w:val="34"/>
  </w:num>
  <w:num w:numId="14">
    <w:abstractNumId w:val="11"/>
  </w:num>
  <w:num w:numId="15">
    <w:abstractNumId w:val="19"/>
  </w:num>
  <w:num w:numId="16">
    <w:abstractNumId w:val="20"/>
  </w:num>
  <w:num w:numId="17">
    <w:abstractNumId w:val="1"/>
  </w:num>
  <w:num w:numId="18">
    <w:abstractNumId w:val="6"/>
  </w:num>
  <w:num w:numId="19">
    <w:abstractNumId w:val="33"/>
  </w:num>
  <w:num w:numId="20">
    <w:abstractNumId w:val="17"/>
  </w:num>
  <w:num w:numId="21">
    <w:abstractNumId w:val="10"/>
  </w:num>
  <w:num w:numId="22">
    <w:abstractNumId w:val="23"/>
  </w:num>
  <w:num w:numId="23">
    <w:abstractNumId w:val="23"/>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 w:numId="24">
    <w:abstractNumId w:val="15"/>
  </w:num>
  <w:num w:numId="25">
    <w:abstractNumId w:val="28"/>
  </w:num>
  <w:num w:numId="26">
    <w:abstractNumId w:val="9"/>
  </w:num>
  <w:num w:numId="27">
    <w:abstractNumId w:val="8"/>
  </w:num>
  <w:num w:numId="28">
    <w:abstractNumId w:val="24"/>
  </w:num>
  <w:num w:numId="29">
    <w:abstractNumId w:val="13"/>
  </w:num>
  <w:num w:numId="30">
    <w:abstractNumId w:val="26"/>
  </w:num>
  <w:num w:numId="31">
    <w:abstractNumId w:val="30"/>
  </w:num>
  <w:num w:numId="32">
    <w:abstractNumId w:val="36"/>
  </w:num>
  <w:num w:numId="33">
    <w:abstractNumId w:val="43"/>
  </w:num>
  <w:num w:numId="34">
    <w:abstractNumId w:val="37"/>
  </w:num>
  <w:num w:numId="35">
    <w:abstractNumId w:val="2"/>
  </w:num>
  <w:num w:numId="36">
    <w:abstractNumId w:val="31"/>
  </w:num>
  <w:num w:numId="37">
    <w:abstractNumId w:val="39"/>
  </w:num>
  <w:num w:numId="38">
    <w:abstractNumId w:val="40"/>
  </w:num>
  <w:num w:numId="39">
    <w:abstractNumId w:val="12"/>
  </w:num>
  <w:num w:numId="40">
    <w:abstractNumId w:val="29"/>
  </w:num>
  <w:num w:numId="41">
    <w:abstractNumId w:val="3"/>
  </w:num>
  <w:num w:numId="42">
    <w:abstractNumId w:val="25"/>
  </w:num>
  <w:num w:numId="43">
    <w:abstractNumId w:val="42"/>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30B68"/>
    <w:rsid w:val="00006224"/>
    <w:rsid w:val="000C41E4"/>
    <w:rsid w:val="000C4BE6"/>
    <w:rsid w:val="000C4F3E"/>
    <w:rsid w:val="00181827"/>
    <w:rsid w:val="001A2817"/>
    <w:rsid w:val="002A6706"/>
    <w:rsid w:val="00335883"/>
    <w:rsid w:val="0034537D"/>
    <w:rsid w:val="00376DE3"/>
    <w:rsid w:val="00401DD0"/>
    <w:rsid w:val="00432730"/>
    <w:rsid w:val="00584125"/>
    <w:rsid w:val="006F6FF3"/>
    <w:rsid w:val="007A4CE4"/>
    <w:rsid w:val="007E09BF"/>
    <w:rsid w:val="008335C9"/>
    <w:rsid w:val="00857A90"/>
    <w:rsid w:val="0098683D"/>
    <w:rsid w:val="009A23C1"/>
    <w:rsid w:val="00A01057"/>
    <w:rsid w:val="00A164C2"/>
    <w:rsid w:val="00A164DE"/>
    <w:rsid w:val="00B16D73"/>
    <w:rsid w:val="00B71541"/>
    <w:rsid w:val="00BB2338"/>
    <w:rsid w:val="00BB2C9A"/>
    <w:rsid w:val="00C23110"/>
    <w:rsid w:val="00C304EF"/>
    <w:rsid w:val="00C463FA"/>
    <w:rsid w:val="00C50C9C"/>
    <w:rsid w:val="00C5317C"/>
    <w:rsid w:val="00CC470C"/>
    <w:rsid w:val="00D30B68"/>
    <w:rsid w:val="00D90242"/>
    <w:rsid w:val="00EC64D9"/>
    <w:rsid w:val="00F2083C"/>
    <w:rsid w:val="00FD067E"/>
    <w:rsid w:val="00FE31A6"/>
    <w:rsid w:val="00FE7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7E"/>
  </w:style>
  <w:style w:type="paragraph" w:styleId="1">
    <w:name w:val="heading 1"/>
    <w:basedOn w:val="a"/>
    <w:next w:val="a"/>
    <w:link w:val="10"/>
    <w:qFormat/>
    <w:rsid w:val="000C4BE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06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FD067E"/>
    <w:pPr>
      <w:spacing w:after="200" w:line="276" w:lineRule="auto"/>
      <w:ind w:left="720"/>
      <w:contextualSpacing/>
    </w:pPr>
  </w:style>
  <w:style w:type="character" w:customStyle="1" w:styleId="11">
    <w:name w:val="Заголовок №1_"/>
    <w:link w:val="12"/>
    <w:locked/>
    <w:rsid w:val="00FD067E"/>
    <w:rPr>
      <w:b/>
      <w:bCs/>
      <w:sz w:val="27"/>
      <w:szCs w:val="27"/>
      <w:shd w:val="clear" w:color="auto" w:fill="FFFFFF"/>
    </w:rPr>
  </w:style>
  <w:style w:type="paragraph" w:customStyle="1" w:styleId="12">
    <w:name w:val="Заголовок №1"/>
    <w:basedOn w:val="a"/>
    <w:link w:val="11"/>
    <w:rsid w:val="00FD067E"/>
    <w:pPr>
      <w:shd w:val="clear" w:color="auto" w:fill="FFFFFF"/>
      <w:spacing w:before="240" w:after="0" w:line="322" w:lineRule="exact"/>
      <w:jc w:val="center"/>
      <w:outlineLvl w:val="0"/>
    </w:pPr>
    <w:rPr>
      <w:b/>
      <w:bCs/>
      <w:sz w:val="27"/>
      <w:szCs w:val="27"/>
      <w:shd w:val="clear" w:color="auto" w:fill="FFFFFF"/>
    </w:rPr>
  </w:style>
  <w:style w:type="character" w:customStyle="1" w:styleId="2">
    <w:name w:val="Основной текст (2)_"/>
    <w:basedOn w:val="a0"/>
    <w:link w:val="20"/>
    <w:uiPriority w:val="99"/>
    <w:locked/>
    <w:rsid w:val="00432730"/>
    <w:rPr>
      <w:rFonts w:ascii="Times New Roman" w:hAnsi="Times New Roman" w:cs="Times New Roman"/>
      <w:sz w:val="21"/>
      <w:szCs w:val="21"/>
      <w:shd w:val="clear" w:color="auto" w:fill="FFFFFF"/>
    </w:rPr>
  </w:style>
  <w:style w:type="paragraph" w:customStyle="1" w:styleId="20">
    <w:name w:val="Основной текст (2)"/>
    <w:basedOn w:val="a"/>
    <w:link w:val="2"/>
    <w:uiPriority w:val="99"/>
    <w:rsid w:val="00432730"/>
    <w:pPr>
      <w:widowControl w:val="0"/>
      <w:shd w:val="clear" w:color="auto" w:fill="FFFFFF"/>
      <w:spacing w:after="0" w:line="253" w:lineRule="exact"/>
    </w:pPr>
    <w:rPr>
      <w:rFonts w:ascii="Times New Roman" w:hAnsi="Times New Roman" w:cs="Times New Roman"/>
      <w:sz w:val="21"/>
      <w:szCs w:val="21"/>
    </w:rPr>
  </w:style>
  <w:style w:type="paragraph" w:styleId="a5">
    <w:name w:val="Balloon Text"/>
    <w:basedOn w:val="a"/>
    <w:link w:val="a6"/>
    <w:uiPriority w:val="99"/>
    <w:semiHidden/>
    <w:unhideWhenUsed/>
    <w:rsid w:val="000C4B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BE6"/>
    <w:rPr>
      <w:rFonts w:ascii="Tahoma" w:hAnsi="Tahoma" w:cs="Tahoma"/>
      <w:sz w:val="16"/>
      <w:szCs w:val="16"/>
    </w:rPr>
  </w:style>
  <w:style w:type="character" w:customStyle="1" w:styleId="10">
    <w:name w:val="Заголовок 1 Знак"/>
    <w:basedOn w:val="a0"/>
    <w:link w:val="1"/>
    <w:rsid w:val="000C4BE6"/>
    <w:rPr>
      <w:rFonts w:ascii="Arial" w:eastAsia="Times New Roman" w:hAnsi="Arial" w:cs="Arial"/>
      <w:b/>
      <w:bCs/>
      <w:kern w:val="32"/>
      <w:sz w:val="32"/>
      <w:szCs w:val="32"/>
      <w:lang w:val="ru-RU" w:eastAsia="ru-RU"/>
    </w:rPr>
  </w:style>
  <w:style w:type="paragraph" w:styleId="a7">
    <w:name w:val="No Spacing"/>
    <w:link w:val="a8"/>
    <w:uiPriority w:val="1"/>
    <w:qFormat/>
    <w:rsid w:val="000C4BE6"/>
    <w:pPr>
      <w:spacing w:after="0" w:line="240" w:lineRule="auto"/>
    </w:pPr>
    <w:rPr>
      <w:rFonts w:eastAsiaTheme="minorEastAsia"/>
      <w:lang w:val="ru-RU" w:eastAsia="ru-RU"/>
    </w:rPr>
  </w:style>
  <w:style w:type="character" w:customStyle="1" w:styleId="a8">
    <w:name w:val="Без интервала Знак"/>
    <w:basedOn w:val="a0"/>
    <w:link w:val="a7"/>
    <w:uiPriority w:val="1"/>
    <w:rsid w:val="000C4BE6"/>
    <w:rPr>
      <w:rFonts w:eastAsiaTheme="minorEastAsia"/>
      <w:lang w:val="ru-RU" w:eastAsia="ru-RU"/>
    </w:rPr>
  </w:style>
  <w:style w:type="table" w:styleId="a9">
    <w:name w:val="Table Grid"/>
    <w:basedOn w:val="a1"/>
    <w:uiPriority w:val="59"/>
    <w:rsid w:val="000C4BE6"/>
    <w:pPr>
      <w:spacing w:after="0" w:line="240" w:lineRule="auto"/>
      <w:jc w:val="center"/>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0C4BE6"/>
  </w:style>
  <w:style w:type="character" w:customStyle="1" w:styleId="mw-headline">
    <w:name w:val="mw-headline"/>
    <w:basedOn w:val="a0"/>
    <w:rsid w:val="000C4BE6"/>
  </w:style>
  <w:style w:type="paragraph" w:styleId="HTML">
    <w:name w:val="HTML Preformatted"/>
    <w:basedOn w:val="a"/>
    <w:link w:val="HTML0"/>
    <w:uiPriority w:val="99"/>
    <w:rsid w:val="000C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sz w:val="20"/>
      <w:szCs w:val="20"/>
    </w:rPr>
  </w:style>
  <w:style w:type="character" w:customStyle="1" w:styleId="HTML0">
    <w:name w:val="Стандартный HTML Знак"/>
    <w:basedOn w:val="a0"/>
    <w:link w:val="HTML"/>
    <w:uiPriority w:val="99"/>
    <w:rsid w:val="000C4BE6"/>
    <w:rPr>
      <w:rFonts w:ascii="Courier New" w:eastAsia="Times New Roman" w:hAnsi="Courier New" w:cs="Times New Roman"/>
      <w:noProof/>
      <w:sz w:val="20"/>
      <w:szCs w:val="20"/>
    </w:rPr>
  </w:style>
  <w:style w:type="paragraph" w:styleId="aa">
    <w:name w:val="Subtitle"/>
    <w:basedOn w:val="a"/>
    <w:link w:val="ab"/>
    <w:qFormat/>
    <w:rsid w:val="000C4BE6"/>
    <w:pPr>
      <w:spacing w:after="0" w:line="240" w:lineRule="auto"/>
      <w:jc w:val="center"/>
    </w:pPr>
    <w:rPr>
      <w:rFonts w:ascii="Arial Narrow" w:eastAsia="Times New Roman" w:hAnsi="Arial Narrow" w:cs="Times New Roman"/>
      <w:sz w:val="32"/>
      <w:szCs w:val="20"/>
      <w:lang w:eastAsia="ru-RU"/>
    </w:rPr>
  </w:style>
  <w:style w:type="character" w:customStyle="1" w:styleId="ab">
    <w:name w:val="Подзаголовок Знак"/>
    <w:basedOn w:val="a0"/>
    <w:link w:val="aa"/>
    <w:rsid w:val="000C4BE6"/>
    <w:rPr>
      <w:rFonts w:ascii="Arial Narrow" w:eastAsia="Times New Roman" w:hAnsi="Arial Narrow" w:cs="Times New Roman"/>
      <w:sz w:val="32"/>
      <w:szCs w:val="20"/>
      <w:lang w:eastAsia="ru-RU"/>
    </w:rPr>
  </w:style>
  <w:style w:type="character" w:styleId="ac">
    <w:name w:val="Hyperlink"/>
    <w:basedOn w:val="a0"/>
    <w:uiPriority w:val="99"/>
    <w:unhideWhenUsed/>
    <w:rsid w:val="000C4BE6"/>
    <w:rPr>
      <w:color w:val="0563C1" w:themeColor="hyperlink"/>
      <w:u w:val="single"/>
    </w:rPr>
  </w:style>
  <w:style w:type="character" w:customStyle="1" w:styleId="st">
    <w:name w:val="st"/>
    <w:basedOn w:val="a0"/>
    <w:rsid w:val="000C4BE6"/>
  </w:style>
  <w:style w:type="paragraph" w:customStyle="1" w:styleId="Default">
    <w:name w:val="Default"/>
    <w:rsid w:val="000C4BE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paragraph" w:customStyle="1" w:styleId="TableStyle1">
    <w:name w:val="Table Style 1"/>
    <w:rsid w:val="000C4BE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ru-RU" w:eastAsia="ru-RU"/>
    </w:rPr>
  </w:style>
  <w:style w:type="paragraph" w:styleId="ad">
    <w:name w:val="header"/>
    <w:basedOn w:val="a"/>
    <w:link w:val="ae"/>
    <w:uiPriority w:val="99"/>
    <w:unhideWhenUsed/>
    <w:rsid w:val="000C4BE6"/>
    <w:pPr>
      <w:tabs>
        <w:tab w:val="center" w:pos="4819"/>
        <w:tab w:val="right" w:pos="9639"/>
      </w:tabs>
      <w:spacing w:after="0" w:line="240" w:lineRule="auto"/>
      <w:jc w:val="center"/>
    </w:pPr>
    <w:rPr>
      <w:lang w:val="ru-RU"/>
    </w:rPr>
  </w:style>
  <w:style w:type="character" w:customStyle="1" w:styleId="ae">
    <w:name w:val="Верхний колонтитул Знак"/>
    <w:basedOn w:val="a0"/>
    <w:link w:val="ad"/>
    <w:uiPriority w:val="99"/>
    <w:rsid w:val="000C4BE6"/>
    <w:rPr>
      <w:lang w:val="ru-RU"/>
    </w:rPr>
  </w:style>
  <w:style w:type="paragraph" w:styleId="af">
    <w:name w:val="footer"/>
    <w:basedOn w:val="a"/>
    <w:link w:val="af0"/>
    <w:uiPriority w:val="99"/>
    <w:unhideWhenUsed/>
    <w:rsid w:val="000C4BE6"/>
    <w:pPr>
      <w:tabs>
        <w:tab w:val="center" w:pos="4819"/>
        <w:tab w:val="right" w:pos="9639"/>
      </w:tabs>
      <w:spacing w:after="0" w:line="240" w:lineRule="auto"/>
      <w:jc w:val="center"/>
    </w:pPr>
    <w:rPr>
      <w:lang w:val="ru-RU"/>
    </w:rPr>
  </w:style>
  <w:style w:type="character" w:customStyle="1" w:styleId="af0">
    <w:name w:val="Нижний колонтитул Знак"/>
    <w:basedOn w:val="a0"/>
    <w:link w:val="af"/>
    <w:uiPriority w:val="99"/>
    <w:rsid w:val="000C4BE6"/>
    <w:rPr>
      <w:lang w:val="ru-RU"/>
    </w:rPr>
  </w:style>
  <w:style w:type="character" w:styleId="af1">
    <w:name w:val="Strong"/>
    <w:basedOn w:val="a0"/>
    <w:uiPriority w:val="22"/>
    <w:qFormat/>
    <w:rsid w:val="00857A90"/>
    <w:rPr>
      <w:b/>
      <w:bCs/>
    </w:rPr>
  </w:style>
  <w:style w:type="character" w:styleId="af2">
    <w:name w:val="Emphasis"/>
    <w:basedOn w:val="a0"/>
    <w:uiPriority w:val="20"/>
    <w:qFormat/>
    <w:rsid w:val="00857A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oboyarka@gmail.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a/url?sa=i&amp;rct=j&amp;q=&amp;esrc=s&amp;source=images&amp;cd=&amp;cad=rja&amp;uact=8&amp;ved=0ahUKEwi1mODz-9zQAhUEiCwKHeHZCAwQjRwIBw&amp;url=http://ru.freepik.com/free-icon/scissors-ios-7-interface-symbol_709612.htm&amp;bvm=bv.139782543,d.bGg&amp;psig=AFQjCNE6WQ8OZr-06UPXdE5n3s3zKQ2ReQ&amp;ust=14810243451944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stoboyarka@gmail.com" TargetMode="External"/><Relationship Id="rId4" Type="http://schemas.openxmlformats.org/officeDocument/2006/relationships/settings" Target="settings.xml"/><Relationship Id="rId9" Type="http://schemas.openxmlformats.org/officeDocument/2006/relationships/hyperlink" Target="mailto:mistoboyarka@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6407</Words>
  <Characters>36525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Курбонов</dc:creator>
  <cp:lastModifiedBy>HPG5-1</cp:lastModifiedBy>
  <cp:revision>2</cp:revision>
  <cp:lastPrinted>2016-12-12T09:46:00Z</cp:lastPrinted>
  <dcterms:created xsi:type="dcterms:W3CDTF">2017-12-13T11:26:00Z</dcterms:created>
  <dcterms:modified xsi:type="dcterms:W3CDTF">2017-12-13T11:26:00Z</dcterms:modified>
</cp:coreProperties>
</file>